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99BA" w14:textId="7CF1BA14" w:rsidR="0076540D" w:rsidRPr="00A30AE9" w:rsidRDefault="0076540D" w:rsidP="00A30AE9">
      <w:pPr>
        <w:spacing w:after="0" w:line="240" w:lineRule="auto"/>
        <w:jc w:val="center"/>
        <w:rPr>
          <w:rFonts w:ascii="Arial" w:hAnsi="Arial" w:cs="Arial"/>
          <w:b/>
          <w:bCs/>
          <w:sz w:val="24"/>
          <w:szCs w:val="24"/>
        </w:rPr>
      </w:pPr>
    </w:p>
    <w:p w14:paraId="78485CB8" w14:textId="799E7DE6" w:rsidR="0076540D" w:rsidRPr="00A30AE9" w:rsidRDefault="00835454" w:rsidP="00A30AE9">
      <w:pPr>
        <w:spacing w:after="0" w:line="240" w:lineRule="auto"/>
        <w:jc w:val="center"/>
        <w:rPr>
          <w:rFonts w:ascii="Arial" w:hAnsi="Arial" w:cs="Arial"/>
          <w:b/>
          <w:bCs/>
          <w:sz w:val="24"/>
          <w:szCs w:val="24"/>
        </w:rPr>
      </w:pPr>
      <w:ins w:id="0" w:author="Gilliland, Dianna" w:date="2023-03-25T13:48:00Z">
        <w:r w:rsidRPr="00A30AE9">
          <w:rPr>
            <w:rFonts w:ascii="Arial" w:hAnsi="Arial" w:cs="Arial"/>
            <w:b/>
            <w:bCs/>
            <w:sz w:val="24"/>
            <w:szCs w:val="24"/>
          </w:rPr>
          <w:t xml:space="preserve">                                                                                                                                                                                                                                                                                                                                                                                                                                                                                                              </w:t>
        </w:r>
      </w:ins>
      <w:r w:rsidR="0076540D" w:rsidRPr="00A30AE9">
        <w:rPr>
          <w:rFonts w:ascii="Arial" w:hAnsi="Arial" w:cs="Arial"/>
          <w:b/>
          <w:bCs/>
          <w:sz w:val="24"/>
          <w:szCs w:val="24"/>
        </w:rPr>
        <w:t>Cost Proposal</w:t>
      </w:r>
      <w:r w:rsidR="00591314">
        <w:rPr>
          <w:rFonts w:ascii="Arial" w:hAnsi="Arial" w:cs="Arial"/>
          <w:b/>
          <w:bCs/>
          <w:sz w:val="24"/>
          <w:szCs w:val="24"/>
        </w:rPr>
        <w:t xml:space="preserve"> Template</w:t>
      </w:r>
    </w:p>
    <w:p w14:paraId="0B19EB1E" w14:textId="77777777" w:rsidR="0076540D" w:rsidRPr="00A30AE9" w:rsidRDefault="0076540D" w:rsidP="00A30AE9">
      <w:pPr>
        <w:spacing w:after="0" w:line="240" w:lineRule="auto"/>
        <w:jc w:val="center"/>
        <w:rPr>
          <w:rFonts w:ascii="Arial" w:hAnsi="Arial" w:cs="Arial"/>
          <w:b/>
          <w:bCs/>
          <w:sz w:val="24"/>
          <w:szCs w:val="24"/>
        </w:rPr>
      </w:pPr>
      <w:r w:rsidRPr="00A30AE9">
        <w:rPr>
          <w:rFonts w:ascii="Arial" w:hAnsi="Arial" w:cs="Arial"/>
          <w:b/>
          <w:bCs/>
          <w:sz w:val="24"/>
          <w:szCs w:val="24"/>
        </w:rPr>
        <w:t>Request for Proposal NPGAP2023.1</w:t>
      </w:r>
    </w:p>
    <w:p w14:paraId="7C5DA381" w14:textId="77777777" w:rsidR="0076540D" w:rsidRDefault="0076540D" w:rsidP="00A30AE9">
      <w:pPr>
        <w:spacing w:line="240" w:lineRule="auto"/>
        <w:jc w:val="center"/>
        <w:rPr>
          <w:b/>
          <w:bCs/>
          <w:sz w:val="28"/>
          <w:szCs w:val="28"/>
        </w:rPr>
      </w:pPr>
    </w:p>
    <w:p w14:paraId="2F568240" w14:textId="77777777" w:rsidR="0076540D" w:rsidRPr="00A30AE9" w:rsidRDefault="0076540D" w:rsidP="00A30AE9">
      <w:pPr>
        <w:spacing w:after="0" w:line="240" w:lineRule="auto"/>
        <w:jc w:val="both"/>
        <w:rPr>
          <w:sz w:val="24"/>
          <w:szCs w:val="24"/>
        </w:rPr>
      </w:pPr>
      <w:r w:rsidRPr="00A30AE9">
        <w:rPr>
          <w:sz w:val="24"/>
          <w:szCs w:val="24"/>
        </w:rPr>
        <w:t xml:space="preserve">Bidder Name: </w:t>
      </w:r>
      <w:r w:rsidRPr="00A30AE9">
        <w:rPr>
          <w:sz w:val="24"/>
          <w:szCs w:val="24"/>
          <w:u w:val="thick"/>
        </w:rPr>
        <w:tab/>
      </w:r>
      <w:r w:rsidRPr="00A30AE9">
        <w:rPr>
          <w:sz w:val="24"/>
          <w:szCs w:val="24"/>
          <w:u w:val="thick"/>
        </w:rPr>
        <w:tab/>
      </w:r>
      <w:r w:rsidRPr="00A30AE9">
        <w:rPr>
          <w:sz w:val="24"/>
          <w:szCs w:val="24"/>
          <w:u w:val="thick"/>
        </w:rPr>
        <w:tab/>
      </w:r>
      <w:r w:rsidRPr="00A30AE9">
        <w:rPr>
          <w:sz w:val="24"/>
          <w:szCs w:val="24"/>
          <w:u w:val="thick"/>
        </w:rPr>
        <w:tab/>
      </w:r>
      <w:r w:rsidRPr="00A30AE9">
        <w:rPr>
          <w:sz w:val="24"/>
          <w:szCs w:val="24"/>
          <w:u w:val="thick"/>
        </w:rPr>
        <w:tab/>
      </w:r>
      <w:r w:rsidRPr="00A30AE9">
        <w:rPr>
          <w:sz w:val="24"/>
          <w:szCs w:val="24"/>
          <w:u w:val="thick"/>
        </w:rPr>
        <w:tab/>
      </w:r>
      <w:r w:rsidRPr="00A30AE9">
        <w:rPr>
          <w:sz w:val="24"/>
          <w:szCs w:val="24"/>
          <w:u w:val="thick"/>
        </w:rPr>
        <w:tab/>
      </w:r>
      <w:r w:rsidRPr="00A30AE9">
        <w:rPr>
          <w:sz w:val="24"/>
          <w:szCs w:val="24"/>
          <w:u w:val="thick"/>
        </w:rPr>
        <w:tab/>
      </w:r>
      <w:r w:rsidRPr="00A30AE9">
        <w:rPr>
          <w:sz w:val="24"/>
          <w:szCs w:val="24"/>
          <w:u w:val="thick"/>
        </w:rPr>
        <w:tab/>
      </w:r>
    </w:p>
    <w:p w14:paraId="24CFAACB" w14:textId="77777777" w:rsidR="0076540D" w:rsidRPr="00A30AE9" w:rsidRDefault="0076540D" w:rsidP="00A30AE9">
      <w:pPr>
        <w:spacing w:after="0" w:line="240" w:lineRule="auto"/>
        <w:jc w:val="both"/>
        <w:rPr>
          <w:rFonts w:ascii="Arial" w:hAnsi="Arial" w:cs="Arial"/>
        </w:rPr>
      </w:pPr>
    </w:p>
    <w:p w14:paraId="545038A2" w14:textId="76D09F63" w:rsidR="006268A7" w:rsidRDefault="006268A7" w:rsidP="00A30AE9">
      <w:pPr>
        <w:spacing w:after="0" w:line="240" w:lineRule="auto"/>
        <w:jc w:val="both"/>
        <w:rPr>
          <w:rFonts w:ascii="Arial" w:hAnsi="Arial" w:cs="Arial"/>
        </w:rPr>
      </w:pPr>
      <w:r>
        <w:rPr>
          <w:rFonts w:ascii="Arial" w:hAnsi="Arial" w:cs="Arial"/>
        </w:rPr>
        <w:t>Instructions to bidders:</w:t>
      </w:r>
    </w:p>
    <w:p w14:paraId="5C3320EF" w14:textId="77777777" w:rsidR="00D87F7B" w:rsidRDefault="00D87F7B" w:rsidP="00A30AE9">
      <w:pPr>
        <w:spacing w:after="0" w:line="240" w:lineRule="auto"/>
        <w:jc w:val="both"/>
        <w:rPr>
          <w:rFonts w:ascii="Arial" w:hAnsi="Arial" w:cs="Arial"/>
        </w:rPr>
      </w:pPr>
    </w:p>
    <w:p w14:paraId="3C7F9EDD" w14:textId="4FAA2A29" w:rsidR="006268A7" w:rsidRDefault="006268A7" w:rsidP="00A30AE9">
      <w:pPr>
        <w:spacing w:after="0" w:line="240" w:lineRule="auto"/>
        <w:jc w:val="both"/>
        <w:rPr>
          <w:rFonts w:ascii="Arial" w:hAnsi="Arial" w:cs="Arial"/>
        </w:rPr>
      </w:pPr>
      <w:r>
        <w:rPr>
          <w:rFonts w:ascii="Arial" w:hAnsi="Arial" w:cs="Arial"/>
        </w:rPr>
        <w:t xml:space="preserve">The Commission on Problem Gambling requires all contracts </w:t>
      </w:r>
      <w:r w:rsidR="00D87F7B">
        <w:rPr>
          <w:rFonts w:ascii="Arial" w:hAnsi="Arial" w:cs="Arial"/>
        </w:rPr>
        <w:t xml:space="preserve">awarded </w:t>
      </w:r>
      <w:r>
        <w:rPr>
          <w:rFonts w:ascii="Arial" w:hAnsi="Arial" w:cs="Arial"/>
        </w:rPr>
        <w:t>for services to</w:t>
      </w:r>
      <w:r w:rsidR="00D87F7B">
        <w:rPr>
          <w:rFonts w:ascii="Arial" w:hAnsi="Arial" w:cs="Arial"/>
        </w:rPr>
        <w:t xml:space="preserve"> include a projected total cost for the year of the contract</w:t>
      </w:r>
      <w:r>
        <w:rPr>
          <w:rFonts w:ascii="Arial" w:hAnsi="Arial" w:cs="Arial"/>
        </w:rPr>
        <w:t>.</w:t>
      </w:r>
      <w:r w:rsidR="00D87F7B">
        <w:rPr>
          <w:rFonts w:ascii="Arial" w:hAnsi="Arial" w:cs="Arial"/>
        </w:rPr>
        <w:t xml:space="preserve"> This is expressed as an amount that the annual total cost is “not to exceed” for the year July 1, 2023-June 30, 2024.</w:t>
      </w:r>
    </w:p>
    <w:p w14:paraId="27D1652A" w14:textId="77777777" w:rsidR="00C348C6" w:rsidRDefault="00C348C6" w:rsidP="00A30AE9">
      <w:pPr>
        <w:spacing w:after="0" w:line="240" w:lineRule="auto"/>
        <w:jc w:val="both"/>
        <w:rPr>
          <w:rFonts w:ascii="Arial" w:hAnsi="Arial" w:cs="Arial"/>
        </w:rPr>
      </w:pPr>
    </w:p>
    <w:p w14:paraId="4D848589" w14:textId="34AB39B3" w:rsidR="00D87F7B" w:rsidRDefault="00D87F7B" w:rsidP="00A30AE9">
      <w:pPr>
        <w:spacing w:after="0" w:line="240" w:lineRule="auto"/>
        <w:jc w:val="both"/>
        <w:rPr>
          <w:rFonts w:ascii="Arial" w:hAnsi="Arial" w:cs="Arial"/>
        </w:rPr>
      </w:pPr>
      <w:r>
        <w:rPr>
          <w:rFonts w:ascii="Arial" w:hAnsi="Arial" w:cs="Arial"/>
        </w:rPr>
        <w:t>As provided in Section II F., cost increases for contract renewals after the first year of the contract shall be limited to the annual rate of inflation as computed by the U.S. Bureau of Labor Statistics CPI-U for the twelve months ending on the end date of the contract year then ending.</w:t>
      </w:r>
    </w:p>
    <w:p w14:paraId="7D377D5D" w14:textId="77777777" w:rsidR="00C348C6" w:rsidRDefault="00C348C6" w:rsidP="00A30AE9">
      <w:pPr>
        <w:spacing w:after="0" w:line="240" w:lineRule="auto"/>
        <w:jc w:val="both"/>
        <w:rPr>
          <w:rFonts w:ascii="Arial" w:hAnsi="Arial" w:cs="Arial"/>
        </w:rPr>
      </w:pPr>
    </w:p>
    <w:p w14:paraId="3E0A586E" w14:textId="2722CDA2" w:rsidR="00C348C6" w:rsidRDefault="00D87F7B" w:rsidP="00A30AE9">
      <w:pPr>
        <w:spacing w:after="0" w:line="240" w:lineRule="auto"/>
        <w:jc w:val="both"/>
        <w:rPr>
          <w:rFonts w:ascii="Arial" w:hAnsi="Arial" w:cs="Arial"/>
        </w:rPr>
      </w:pPr>
      <w:r>
        <w:rPr>
          <w:rFonts w:ascii="Arial" w:hAnsi="Arial" w:cs="Arial"/>
        </w:rPr>
        <w:t>In addition to the projected annual cost, t</w:t>
      </w:r>
      <w:r w:rsidR="0076540D" w:rsidRPr="00A30AE9">
        <w:rPr>
          <w:rFonts w:ascii="Arial" w:hAnsi="Arial" w:cs="Arial"/>
        </w:rPr>
        <w:t xml:space="preserve">he bidder’s </w:t>
      </w:r>
      <w:r w:rsidR="00823132" w:rsidRPr="00A30AE9">
        <w:rPr>
          <w:rFonts w:ascii="Arial" w:hAnsi="Arial" w:cs="Arial"/>
        </w:rPr>
        <w:t xml:space="preserve">cost </w:t>
      </w:r>
      <w:r w:rsidR="0076540D" w:rsidRPr="00A30AE9">
        <w:rPr>
          <w:rFonts w:ascii="Arial" w:hAnsi="Arial" w:cs="Arial"/>
        </w:rPr>
        <w:t>proposal shall include</w:t>
      </w:r>
      <w:r>
        <w:rPr>
          <w:rFonts w:ascii="Arial" w:hAnsi="Arial" w:cs="Arial"/>
        </w:rPr>
        <w:t xml:space="preserve"> t</w:t>
      </w:r>
      <w:r w:rsidR="00823132" w:rsidRPr="00A30AE9">
        <w:rPr>
          <w:rFonts w:ascii="Arial" w:hAnsi="Arial" w:cs="Arial"/>
        </w:rPr>
        <w:t xml:space="preserve">he hourly rate of cost for </w:t>
      </w:r>
      <w:r>
        <w:rPr>
          <w:rFonts w:ascii="Arial" w:hAnsi="Arial" w:cs="Arial"/>
        </w:rPr>
        <w:t xml:space="preserve">the </w:t>
      </w:r>
      <w:r w:rsidR="00823132" w:rsidRPr="00A30AE9">
        <w:rPr>
          <w:rFonts w:ascii="Arial" w:hAnsi="Arial" w:cs="Arial"/>
        </w:rPr>
        <w:t>categories of service</w:t>
      </w:r>
      <w:r w:rsidR="00C348C6">
        <w:rPr>
          <w:rFonts w:ascii="Arial" w:hAnsi="Arial" w:cs="Arial"/>
        </w:rPr>
        <w:t xml:space="preserve"> listed below</w:t>
      </w:r>
      <w:r w:rsidR="00E129CB" w:rsidRPr="00A30AE9">
        <w:rPr>
          <w:rFonts w:ascii="Arial" w:hAnsi="Arial" w:cs="Arial"/>
        </w:rPr>
        <w:t xml:space="preserve">. </w:t>
      </w:r>
    </w:p>
    <w:p w14:paraId="4E4F5CC0" w14:textId="77777777" w:rsidR="00C348C6" w:rsidRDefault="00C348C6" w:rsidP="00A30AE9">
      <w:pPr>
        <w:spacing w:after="0" w:line="240" w:lineRule="auto"/>
        <w:jc w:val="both"/>
        <w:rPr>
          <w:rFonts w:ascii="Arial" w:hAnsi="Arial" w:cs="Arial"/>
        </w:rPr>
      </w:pPr>
    </w:p>
    <w:p w14:paraId="07F0B91E" w14:textId="133FCDBD" w:rsidR="00D87F7B" w:rsidRDefault="00E129CB" w:rsidP="00A30AE9">
      <w:pPr>
        <w:spacing w:after="0" w:line="240" w:lineRule="auto"/>
        <w:jc w:val="both"/>
        <w:rPr>
          <w:rFonts w:ascii="Arial" w:hAnsi="Arial" w:cs="Arial"/>
        </w:rPr>
      </w:pPr>
      <w:r w:rsidRPr="00A30AE9">
        <w:rPr>
          <w:rFonts w:ascii="Arial" w:hAnsi="Arial" w:cs="Arial"/>
        </w:rPr>
        <w:t xml:space="preserve">If </w:t>
      </w:r>
      <w:r w:rsidR="00E57617">
        <w:rPr>
          <w:rFonts w:ascii="Arial" w:hAnsi="Arial" w:cs="Arial"/>
        </w:rPr>
        <w:t>different hourly rates</w:t>
      </w:r>
      <w:r w:rsidRPr="00A30AE9">
        <w:rPr>
          <w:rFonts w:ascii="Arial" w:hAnsi="Arial" w:cs="Arial"/>
        </w:rPr>
        <w:t xml:space="preserve"> apply based on </w:t>
      </w:r>
      <w:r w:rsidR="00E57617">
        <w:rPr>
          <w:rFonts w:ascii="Arial" w:hAnsi="Arial" w:cs="Arial"/>
        </w:rPr>
        <w:t xml:space="preserve">job titles, </w:t>
      </w:r>
      <w:r w:rsidRPr="00A30AE9">
        <w:rPr>
          <w:rFonts w:ascii="Arial" w:hAnsi="Arial" w:cs="Arial"/>
        </w:rPr>
        <w:t xml:space="preserve">qualifications </w:t>
      </w:r>
      <w:r w:rsidR="00C348C6">
        <w:rPr>
          <w:rFonts w:ascii="Arial" w:hAnsi="Arial" w:cs="Arial"/>
        </w:rPr>
        <w:t xml:space="preserve">or job descriptions </w:t>
      </w:r>
      <w:r w:rsidRPr="00A30AE9">
        <w:rPr>
          <w:rFonts w:ascii="Arial" w:hAnsi="Arial" w:cs="Arial"/>
        </w:rPr>
        <w:t xml:space="preserve">of </w:t>
      </w:r>
      <w:r w:rsidR="00E57617">
        <w:rPr>
          <w:rFonts w:ascii="Arial" w:hAnsi="Arial" w:cs="Arial"/>
        </w:rPr>
        <w:t xml:space="preserve">the </w:t>
      </w:r>
      <w:r w:rsidRPr="00A30AE9">
        <w:rPr>
          <w:rFonts w:ascii="Arial" w:hAnsi="Arial" w:cs="Arial"/>
        </w:rPr>
        <w:t>individuals</w:t>
      </w:r>
      <w:r w:rsidR="00C348C6">
        <w:rPr>
          <w:rFonts w:ascii="Arial" w:hAnsi="Arial" w:cs="Arial"/>
        </w:rPr>
        <w:t xml:space="preserve"> providing the service</w:t>
      </w:r>
      <w:r w:rsidRPr="00A30AE9">
        <w:rPr>
          <w:rFonts w:ascii="Arial" w:hAnsi="Arial" w:cs="Arial"/>
        </w:rPr>
        <w:t>, the proposal should so state</w:t>
      </w:r>
      <w:r w:rsidR="00E57617">
        <w:rPr>
          <w:rFonts w:ascii="Arial" w:hAnsi="Arial" w:cs="Arial"/>
        </w:rPr>
        <w:t>, giving the job title and hourly rate that applies to it</w:t>
      </w:r>
      <w:r w:rsidR="00591314">
        <w:rPr>
          <w:rFonts w:ascii="Arial" w:hAnsi="Arial" w:cs="Arial"/>
        </w:rPr>
        <w:t>. Expand the boxes if necessary to add more job titles and hourly rates.</w:t>
      </w:r>
    </w:p>
    <w:p w14:paraId="7C0BA0A2" w14:textId="77777777" w:rsidR="00D87F7B" w:rsidRDefault="00D87F7B" w:rsidP="00A30AE9">
      <w:pPr>
        <w:spacing w:after="0" w:line="240" w:lineRule="auto"/>
        <w:jc w:val="both"/>
        <w:rPr>
          <w:rFonts w:ascii="Arial" w:hAnsi="Arial" w:cs="Arial"/>
        </w:rPr>
      </w:pPr>
    </w:p>
    <w:p w14:paraId="1F9EF8F2" w14:textId="4639D76E" w:rsidR="00823132" w:rsidRDefault="00E129CB" w:rsidP="00A30AE9">
      <w:pPr>
        <w:spacing w:after="0" w:line="240" w:lineRule="auto"/>
        <w:jc w:val="both"/>
        <w:rPr>
          <w:rFonts w:ascii="Arial" w:hAnsi="Arial" w:cs="Arial"/>
        </w:rPr>
      </w:pPr>
      <w:r w:rsidRPr="00A30AE9">
        <w:rPr>
          <w:rFonts w:ascii="Arial" w:hAnsi="Arial" w:cs="Arial"/>
        </w:rPr>
        <w:t>Costs shall be specified for each of the following</w:t>
      </w:r>
      <w:r w:rsidR="00E57617">
        <w:rPr>
          <w:rFonts w:ascii="Arial" w:hAnsi="Arial" w:cs="Arial"/>
        </w:rPr>
        <w:t xml:space="preserve"> deliverables</w:t>
      </w:r>
      <w:r w:rsidRPr="00A30AE9">
        <w:rPr>
          <w:rFonts w:ascii="Arial" w:hAnsi="Arial" w:cs="Arial"/>
        </w:rPr>
        <w:t>:</w:t>
      </w:r>
    </w:p>
    <w:p w14:paraId="4D4DB00D" w14:textId="3867CF12" w:rsidR="00E57617" w:rsidRDefault="00E57617" w:rsidP="00A30AE9">
      <w:pPr>
        <w:spacing w:after="0" w:line="240" w:lineRule="auto"/>
        <w:jc w:val="both"/>
        <w:rPr>
          <w:rFonts w:ascii="Arial" w:hAnsi="Arial" w:cs="Arial"/>
        </w:rPr>
      </w:pPr>
    </w:p>
    <w:p w14:paraId="5583A9EA" w14:textId="54358598" w:rsidR="00E57617" w:rsidRPr="008366B8" w:rsidRDefault="00E57617" w:rsidP="00E57617">
      <w:pPr>
        <w:rPr>
          <w:rFonts w:ascii="Arial" w:hAnsi="Arial" w:cs="Arial"/>
          <w:color w:val="FF0000"/>
        </w:rPr>
      </w:pPr>
    </w:p>
    <w:tbl>
      <w:tblPr>
        <w:tblStyle w:val="TableGrid"/>
        <w:tblW w:w="8910" w:type="dxa"/>
        <w:tblInd w:w="535" w:type="dxa"/>
        <w:tblBorders>
          <w:insideH w:val="none" w:sz="0" w:space="0" w:color="auto"/>
          <w:insideV w:val="none" w:sz="0" w:space="0" w:color="auto"/>
        </w:tblBorders>
        <w:tblLook w:val="04A0" w:firstRow="1" w:lastRow="0" w:firstColumn="1" w:lastColumn="0" w:noHBand="0" w:noVBand="1"/>
      </w:tblPr>
      <w:tblGrid>
        <w:gridCol w:w="8502"/>
        <w:gridCol w:w="408"/>
      </w:tblGrid>
      <w:tr w:rsidR="00E57617" w:rsidRPr="00C43967" w14:paraId="4429EA46" w14:textId="77777777" w:rsidTr="00AC1EE0">
        <w:tc>
          <w:tcPr>
            <w:tcW w:w="8502" w:type="dxa"/>
            <w:vMerge w:val="restart"/>
            <w:hideMark/>
          </w:tcPr>
          <w:p w14:paraId="6A89D49C" w14:textId="77777777" w:rsidR="00E57617" w:rsidRDefault="00E57617" w:rsidP="00E20BFA">
            <w:pPr>
              <w:jc w:val="both"/>
              <w:rPr>
                <w:rFonts w:ascii="Arial" w:hAnsi="Arial" w:cs="Arial"/>
                <w:b/>
                <w:sz w:val="20"/>
                <w:szCs w:val="20"/>
              </w:rPr>
            </w:pPr>
          </w:p>
          <w:p w14:paraId="6F694371" w14:textId="77777777" w:rsidR="00E20BFA" w:rsidRDefault="00E20BFA" w:rsidP="00E20BFA">
            <w:pPr>
              <w:jc w:val="both"/>
              <w:rPr>
                <w:rFonts w:ascii="Arial" w:hAnsi="Arial" w:cs="Arial"/>
                <w:b/>
                <w:sz w:val="20"/>
                <w:szCs w:val="20"/>
              </w:rPr>
            </w:pPr>
            <w:r>
              <w:rPr>
                <w:rFonts w:ascii="Arial" w:hAnsi="Arial" w:cs="Arial"/>
                <w:b/>
                <w:sz w:val="20"/>
                <w:szCs w:val="20"/>
              </w:rPr>
              <w:t xml:space="preserve">For each of the following categories, list the individuals who will be performing the task, by job title, </w:t>
            </w:r>
            <w:proofErr w:type="gramStart"/>
            <w:r>
              <w:rPr>
                <w:rFonts w:ascii="Arial" w:hAnsi="Arial" w:cs="Arial"/>
                <w:b/>
                <w:sz w:val="20"/>
                <w:szCs w:val="20"/>
              </w:rPr>
              <w:t>qualifications</w:t>
            </w:r>
            <w:proofErr w:type="gramEnd"/>
            <w:r>
              <w:rPr>
                <w:rFonts w:ascii="Arial" w:hAnsi="Arial" w:cs="Arial"/>
                <w:b/>
                <w:sz w:val="20"/>
                <w:szCs w:val="20"/>
              </w:rPr>
              <w:t xml:space="preserve"> or job description, giving the applicable hourly rate of cost for each. Add more lines if more than two are proposed</w:t>
            </w:r>
            <w:r w:rsidR="00C51E05">
              <w:rPr>
                <w:rFonts w:ascii="Arial" w:hAnsi="Arial" w:cs="Arial"/>
                <w:b/>
                <w:sz w:val="20"/>
                <w:szCs w:val="20"/>
              </w:rPr>
              <w:t>.</w:t>
            </w:r>
          </w:p>
          <w:p w14:paraId="5668E25C" w14:textId="77777777" w:rsidR="00C51E05" w:rsidRDefault="00C51E05" w:rsidP="00E20BFA">
            <w:pPr>
              <w:jc w:val="both"/>
              <w:rPr>
                <w:rFonts w:ascii="Arial" w:hAnsi="Arial" w:cs="Arial"/>
                <w:b/>
                <w:sz w:val="20"/>
                <w:szCs w:val="20"/>
              </w:rPr>
            </w:pPr>
            <w:r>
              <w:rPr>
                <w:rFonts w:ascii="Arial" w:hAnsi="Arial" w:cs="Arial"/>
                <w:b/>
                <w:sz w:val="20"/>
                <w:szCs w:val="20"/>
              </w:rPr>
              <w:t xml:space="preserve">The annual total cost amount should equal the lump </w:t>
            </w:r>
            <w:proofErr w:type="gramStart"/>
            <w:r>
              <w:rPr>
                <w:rFonts w:ascii="Arial" w:hAnsi="Arial" w:cs="Arial"/>
                <w:b/>
                <w:sz w:val="20"/>
                <w:szCs w:val="20"/>
              </w:rPr>
              <w:t>sum total</w:t>
            </w:r>
            <w:proofErr w:type="gramEnd"/>
            <w:r>
              <w:rPr>
                <w:rFonts w:ascii="Arial" w:hAnsi="Arial" w:cs="Arial"/>
                <w:b/>
                <w:sz w:val="20"/>
                <w:szCs w:val="20"/>
              </w:rPr>
              <w:t xml:space="preserve"> for all services, for all individuals performing service, that the bidder proposes.</w:t>
            </w:r>
          </w:p>
          <w:p w14:paraId="371A4F53" w14:textId="681706B3" w:rsidR="00AC1EE0" w:rsidRPr="00C43967" w:rsidRDefault="00AC1EE0" w:rsidP="00E20BFA">
            <w:pPr>
              <w:jc w:val="both"/>
              <w:rPr>
                <w:rFonts w:ascii="Arial" w:hAnsi="Arial" w:cs="Arial"/>
                <w:b/>
                <w:sz w:val="20"/>
                <w:szCs w:val="20"/>
              </w:rPr>
            </w:pPr>
          </w:p>
        </w:tc>
        <w:tc>
          <w:tcPr>
            <w:tcW w:w="408" w:type="dxa"/>
          </w:tcPr>
          <w:p w14:paraId="5CD7216B" w14:textId="77777777" w:rsidR="00E57617" w:rsidRPr="00C43967" w:rsidRDefault="00E57617" w:rsidP="00DD54D5">
            <w:pPr>
              <w:jc w:val="center"/>
              <w:rPr>
                <w:rFonts w:ascii="Arial" w:hAnsi="Arial" w:cs="Arial"/>
                <w:b/>
                <w:sz w:val="20"/>
                <w:szCs w:val="20"/>
              </w:rPr>
            </w:pPr>
          </w:p>
        </w:tc>
      </w:tr>
      <w:tr w:rsidR="00E57617" w:rsidRPr="00C43967" w14:paraId="1DCEF6BF" w14:textId="77777777" w:rsidTr="00AC1EE0">
        <w:tc>
          <w:tcPr>
            <w:tcW w:w="8502" w:type="dxa"/>
            <w:vMerge/>
            <w:vAlign w:val="center"/>
            <w:hideMark/>
          </w:tcPr>
          <w:p w14:paraId="170D688F" w14:textId="77777777" w:rsidR="00E57617" w:rsidRPr="00C43967" w:rsidRDefault="00E57617" w:rsidP="00DD54D5">
            <w:pPr>
              <w:rPr>
                <w:rFonts w:ascii="Arial" w:hAnsi="Arial" w:cs="Arial"/>
                <w:b/>
                <w:sz w:val="20"/>
                <w:szCs w:val="20"/>
              </w:rPr>
            </w:pPr>
          </w:p>
        </w:tc>
        <w:tc>
          <w:tcPr>
            <w:tcW w:w="408" w:type="dxa"/>
          </w:tcPr>
          <w:p w14:paraId="7870E35A" w14:textId="49461777" w:rsidR="00E57617" w:rsidRPr="00C43967" w:rsidRDefault="00E57617" w:rsidP="00DD54D5">
            <w:pPr>
              <w:jc w:val="center"/>
              <w:rPr>
                <w:rFonts w:ascii="Arial" w:hAnsi="Arial" w:cs="Arial"/>
                <w:b/>
                <w:sz w:val="20"/>
                <w:szCs w:val="20"/>
              </w:rPr>
            </w:pPr>
          </w:p>
        </w:tc>
      </w:tr>
    </w:tbl>
    <w:p w14:paraId="6697C3E1" w14:textId="77777777" w:rsidR="00C348C6" w:rsidRDefault="00C348C6" w:rsidP="00A30AE9">
      <w:pPr>
        <w:spacing w:after="0" w:line="240" w:lineRule="auto"/>
        <w:jc w:val="both"/>
        <w:rPr>
          <w:rFonts w:ascii="Arial" w:hAnsi="Arial" w:cs="Arial"/>
        </w:rPr>
      </w:pPr>
    </w:p>
    <w:tbl>
      <w:tblPr>
        <w:tblStyle w:val="TableGrid"/>
        <w:tblW w:w="8910" w:type="dxa"/>
        <w:tblInd w:w="535" w:type="dxa"/>
        <w:tblLook w:val="04A0" w:firstRow="1" w:lastRow="0" w:firstColumn="1" w:lastColumn="0" w:noHBand="0" w:noVBand="1"/>
      </w:tblPr>
      <w:tblGrid>
        <w:gridCol w:w="1455"/>
        <w:gridCol w:w="6465"/>
        <w:gridCol w:w="990"/>
      </w:tblGrid>
      <w:tr w:rsidR="00E57617" w:rsidRPr="00C43967" w14:paraId="24744D19" w14:textId="77777777" w:rsidTr="00E20BFA">
        <w:trPr>
          <w:trHeight w:val="431"/>
        </w:trPr>
        <w:tc>
          <w:tcPr>
            <w:tcW w:w="1455" w:type="dxa"/>
            <w:tcBorders>
              <w:top w:val="single" w:sz="4" w:space="0" w:color="auto"/>
              <w:left w:val="single" w:sz="4" w:space="0" w:color="auto"/>
              <w:bottom w:val="single" w:sz="4" w:space="0" w:color="auto"/>
              <w:right w:val="single" w:sz="4" w:space="0" w:color="auto"/>
            </w:tcBorders>
            <w:hideMark/>
          </w:tcPr>
          <w:p w14:paraId="44587019" w14:textId="77777777" w:rsidR="00E57617" w:rsidRPr="00C43967" w:rsidRDefault="00E57617" w:rsidP="00355368">
            <w:pPr>
              <w:pStyle w:val="Level3"/>
              <w:numPr>
                <w:ilvl w:val="0"/>
                <w:numId w:val="0"/>
              </w:numPr>
              <w:tabs>
                <w:tab w:val="left" w:pos="720"/>
              </w:tabs>
              <w:rPr>
                <w:rFonts w:cs="Arial"/>
                <w:sz w:val="20"/>
                <w:szCs w:val="20"/>
              </w:rPr>
            </w:pPr>
            <w:r w:rsidRPr="00C43967">
              <w:rPr>
                <w:rFonts w:cs="Arial"/>
                <w:sz w:val="20"/>
                <w:szCs w:val="20"/>
              </w:rPr>
              <w:t>1</w:t>
            </w:r>
          </w:p>
        </w:tc>
        <w:tc>
          <w:tcPr>
            <w:tcW w:w="6465" w:type="dxa"/>
            <w:tcBorders>
              <w:top w:val="single" w:sz="4" w:space="0" w:color="auto"/>
              <w:left w:val="single" w:sz="4" w:space="0" w:color="auto"/>
              <w:bottom w:val="single" w:sz="4" w:space="0" w:color="auto"/>
              <w:right w:val="single" w:sz="4" w:space="0" w:color="auto"/>
            </w:tcBorders>
          </w:tcPr>
          <w:p w14:paraId="0FD150A4"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Preparation of reports including edits.</w:t>
            </w:r>
          </w:p>
          <w:p w14:paraId="6C0F6A15" w14:textId="77777777" w:rsidR="00E57617" w:rsidRPr="00C43967" w:rsidRDefault="00E57617" w:rsidP="00355368">
            <w:pPr>
              <w:pStyle w:val="Level4"/>
              <w:numPr>
                <w:ilvl w:val="0"/>
                <w:numId w:val="0"/>
              </w:numPr>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65A4E9" w14:textId="77777777" w:rsidR="00E57617" w:rsidRPr="00C43967" w:rsidRDefault="00E57617" w:rsidP="00355368">
            <w:pPr>
              <w:rPr>
                <w:rFonts w:ascii="Arial" w:hAnsi="Arial" w:cs="Arial"/>
                <w:sz w:val="20"/>
                <w:szCs w:val="20"/>
              </w:rPr>
            </w:pPr>
          </w:p>
        </w:tc>
      </w:tr>
      <w:tr w:rsidR="00E57617" w:rsidRPr="00C43967" w14:paraId="30EA8FD9" w14:textId="77777777" w:rsidTr="00E20BFA">
        <w:tc>
          <w:tcPr>
            <w:tcW w:w="1455" w:type="dxa"/>
            <w:tcBorders>
              <w:top w:val="single" w:sz="4" w:space="0" w:color="auto"/>
              <w:left w:val="single" w:sz="4" w:space="0" w:color="auto"/>
              <w:bottom w:val="single" w:sz="4" w:space="0" w:color="auto"/>
              <w:right w:val="single" w:sz="4" w:space="0" w:color="auto"/>
            </w:tcBorders>
          </w:tcPr>
          <w:p w14:paraId="1CBE7261" w14:textId="77777777" w:rsidR="00E57617" w:rsidRPr="00C43967" w:rsidRDefault="00E57617" w:rsidP="00355368">
            <w:pPr>
              <w:pStyle w:val="Level3"/>
              <w:numPr>
                <w:ilvl w:val="0"/>
                <w:numId w:val="0"/>
              </w:numPr>
              <w:tabs>
                <w:tab w:val="left" w:pos="720"/>
              </w:tabs>
              <w:rPr>
                <w:rFonts w:cs="Arial"/>
                <w:sz w:val="20"/>
                <w:szCs w:val="20"/>
              </w:rPr>
            </w:pPr>
          </w:p>
        </w:tc>
        <w:tc>
          <w:tcPr>
            <w:tcW w:w="6465" w:type="dxa"/>
            <w:tcBorders>
              <w:top w:val="single" w:sz="4" w:space="0" w:color="auto"/>
              <w:left w:val="single" w:sz="4" w:space="0" w:color="auto"/>
              <w:bottom w:val="single" w:sz="4" w:space="0" w:color="auto"/>
              <w:right w:val="single" w:sz="4" w:space="0" w:color="auto"/>
            </w:tcBorders>
          </w:tcPr>
          <w:p w14:paraId="5136B2DA" w14:textId="77777777" w:rsidR="00E57617" w:rsidRPr="00C43967" w:rsidRDefault="00E57617" w:rsidP="00355368">
            <w:pPr>
              <w:pStyle w:val="Level4"/>
              <w:numPr>
                <w:ilvl w:val="3"/>
                <w:numId w:val="2"/>
              </w:numPr>
              <w:spacing w:after="240"/>
              <w:ind w:left="522" w:hanging="450"/>
              <w:rPr>
                <w:rFonts w:cs="Arial"/>
                <w:sz w:val="20"/>
                <w:szCs w:val="20"/>
              </w:rPr>
            </w:pPr>
            <w:r w:rsidRPr="00C43967">
              <w:rPr>
                <w:rFonts w:cs="Arial"/>
                <w:sz w:val="20"/>
                <w:szCs w:val="20"/>
              </w:rPr>
              <w:t>Indicate Job Title 1: ______________________</w:t>
            </w:r>
          </w:p>
        </w:tc>
        <w:tc>
          <w:tcPr>
            <w:tcW w:w="990" w:type="dxa"/>
            <w:tcBorders>
              <w:top w:val="single" w:sz="4" w:space="0" w:color="auto"/>
              <w:left w:val="single" w:sz="4" w:space="0" w:color="auto"/>
              <w:bottom w:val="single" w:sz="4" w:space="0" w:color="auto"/>
              <w:right w:val="single" w:sz="4" w:space="0" w:color="auto"/>
            </w:tcBorders>
          </w:tcPr>
          <w:p w14:paraId="3A783734" w14:textId="77777777" w:rsidR="00E57617" w:rsidRPr="00C43967" w:rsidRDefault="00E57617" w:rsidP="00355368">
            <w:pPr>
              <w:rPr>
                <w:rFonts w:ascii="Arial" w:hAnsi="Arial" w:cs="Arial"/>
                <w:sz w:val="20"/>
                <w:szCs w:val="20"/>
              </w:rPr>
            </w:pPr>
            <w:r w:rsidRPr="00C43967">
              <w:rPr>
                <w:rFonts w:ascii="Arial" w:hAnsi="Arial" w:cs="Arial"/>
                <w:sz w:val="20"/>
                <w:szCs w:val="20"/>
              </w:rPr>
              <w:t>$</w:t>
            </w:r>
          </w:p>
        </w:tc>
      </w:tr>
      <w:tr w:rsidR="00E57617" w:rsidRPr="00C43967" w14:paraId="0B49C0F7" w14:textId="77777777" w:rsidTr="00E20BFA">
        <w:tc>
          <w:tcPr>
            <w:tcW w:w="1455" w:type="dxa"/>
            <w:tcBorders>
              <w:top w:val="single" w:sz="4" w:space="0" w:color="auto"/>
              <w:left w:val="single" w:sz="4" w:space="0" w:color="auto"/>
              <w:bottom w:val="single" w:sz="4" w:space="0" w:color="auto"/>
              <w:right w:val="single" w:sz="4" w:space="0" w:color="auto"/>
            </w:tcBorders>
          </w:tcPr>
          <w:p w14:paraId="319D3606" w14:textId="77777777" w:rsidR="00E57617" w:rsidRPr="00C43967" w:rsidRDefault="00E57617" w:rsidP="00355368">
            <w:pPr>
              <w:pStyle w:val="Level3"/>
              <w:numPr>
                <w:ilvl w:val="0"/>
                <w:numId w:val="0"/>
              </w:numPr>
              <w:tabs>
                <w:tab w:val="left" w:pos="720"/>
              </w:tabs>
              <w:rPr>
                <w:rFonts w:cs="Arial"/>
                <w:sz w:val="20"/>
                <w:szCs w:val="20"/>
              </w:rPr>
            </w:pPr>
          </w:p>
        </w:tc>
        <w:tc>
          <w:tcPr>
            <w:tcW w:w="6465" w:type="dxa"/>
            <w:tcBorders>
              <w:top w:val="single" w:sz="4" w:space="0" w:color="auto"/>
              <w:left w:val="single" w:sz="4" w:space="0" w:color="auto"/>
              <w:bottom w:val="single" w:sz="4" w:space="0" w:color="auto"/>
              <w:right w:val="single" w:sz="4" w:space="0" w:color="auto"/>
            </w:tcBorders>
          </w:tcPr>
          <w:p w14:paraId="772E54E0" w14:textId="77777777" w:rsidR="00E57617" w:rsidRPr="00C43967" w:rsidRDefault="00E57617" w:rsidP="00355368">
            <w:pPr>
              <w:pStyle w:val="Level4"/>
              <w:numPr>
                <w:ilvl w:val="3"/>
                <w:numId w:val="2"/>
              </w:numPr>
              <w:tabs>
                <w:tab w:val="clear" w:pos="720"/>
                <w:tab w:val="num" w:pos="510"/>
              </w:tabs>
              <w:ind w:hanging="2100"/>
              <w:rPr>
                <w:rFonts w:cs="Arial"/>
                <w:sz w:val="20"/>
                <w:szCs w:val="20"/>
              </w:rPr>
            </w:pPr>
            <w:r w:rsidRPr="00C43967">
              <w:rPr>
                <w:rFonts w:cs="Arial"/>
                <w:sz w:val="20"/>
                <w:szCs w:val="20"/>
              </w:rPr>
              <w:t>Indicate Job Title 2: ______________________</w:t>
            </w:r>
          </w:p>
        </w:tc>
        <w:tc>
          <w:tcPr>
            <w:tcW w:w="990" w:type="dxa"/>
            <w:tcBorders>
              <w:top w:val="single" w:sz="4" w:space="0" w:color="auto"/>
              <w:left w:val="single" w:sz="4" w:space="0" w:color="auto"/>
              <w:bottom w:val="single" w:sz="4" w:space="0" w:color="auto"/>
              <w:right w:val="single" w:sz="4" w:space="0" w:color="auto"/>
            </w:tcBorders>
          </w:tcPr>
          <w:p w14:paraId="477B0744" w14:textId="77777777" w:rsidR="00E57617" w:rsidRPr="00C43967" w:rsidRDefault="00E57617" w:rsidP="00355368">
            <w:pPr>
              <w:rPr>
                <w:rFonts w:ascii="Arial" w:hAnsi="Arial" w:cs="Arial"/>
                <w:sz w:val="20"/>
                <w:szCs w:val="20"/>
              </w:rPr>
            </w:pPr>
            <w:r w:rsidRPr="00C43967">
              <w:rPr>
                <w:rFonts w:ascii="Arial" w:hAnsi="Arial" w:cs="Arial"/>
                <w:sz w:val="20"/>
                <w:szCs w:val="20"/>
              </w:rPr>
              <w:t>$</w:t>
            </w:r>
          </w:p>
          <w:p w14:paraId="55D29923" w14:textId="77777777" w:rsidR="00E57617" w:rsidRPr="00C43967" w:rsidRDefault="00E57617" w:rsidP="00355368">
            <w:pPr>
              <w:rPr>
                <w:rFonts w:ascii="Arial" w:hAnsi="Arial" w:cs="Arial"/>
                <w:sz w:val="20"/>
                <w:szCs w:val="20"/>
              </w:rPr>
            </w:pPr>
          </w:p>
        </w:tc>
      </w:tr>
      <w:tr w:rsidR="00E57617" w:rsidRPr="00C43967" w14:paraId="79C90645" w14:textId="77777777" w:rsidTr="00E20BFA">
        <w:trPr>
          <w:trHeight w:val="620"/>
        </w:trPr>
        <w:tc>
          <w:tcPr>
            <w:tcW w:w="1455" w:type="dxa"/>
            <w:tcBorders>
              <w:top w:val="single" w:sz="4" w:space="0" w:color="auto"/>
              <w:left w:val="single" w:sz="4" w:space="0" w:color="auto"/>
              <w:bottom w:val="single" w:sz="4" w:space="0" w:color="auto"/>
              <w:right w:val="single" w:sz="4" w:space="0" w:color="auto"/>
            </w:tcBorders>
          </w:tcPr>
          <w:p w14:paraId="277C70C4" w14:textId="77777777" w:rsidR="00E57617" w:rsidRPr="00C43967" w:rsidRDefault="00E57617" w:rsidP="00355368">
            <w:pPr>
              <w:pStyle w:val="Level3"/>
              <w:numPr>
                <w:ilvl w:val="0"/>
                <w:numId w:val="0"/>
              </w:numPr>
              <w:tabs>
                <w:tab w:val="left" w:pos="720"/>
              </w:tabs>
              <w:rPr>
                <w:rFonts w:cs="Arial"/>
                <w:sz w:val="20"/>
                <w:szCs w:val="20"/>
              </w:rPr>
            </w:pPr>
            <w:r w:rsidRPr="00C43967">
              <w:rPr>
                <w:rFonts w:cs="Arial"/>
                <w:sz w:val="20"/>
                <w:szCs w:val="20"/>
              </w:rPr>
              <w:t>2</w:t>
            </w:r>
          </w:p>
        </w:tc>
        <w:tc>
          <w:tcPr>
            <w:tcW w:w="6465" w:type="dxa"/>
            <w:tcBorders>
              <w:top w:val="single" w:sz="4" w:space="0" w:color="auto"/>
              <w:left w:val="single" w:sz="4" w:space="0" w:color="auto"/>
              <w:bottom w:val="single" w:sz="4" w:space="0" w:color="auto"/>
              <w:right w:val="single" w:sz="4" w:space="0" w:color="auto"/>
            </w:tcBorders>
          </w:tcPr>
          <w:p w14:paraId="6BFEC90C"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Presentation of reports at meetings of the Commission on Problem Gambling and other public events.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73B3E4" w14:textId="77777777" w:rsidR="00E57617" w:rsidRPr="00C43967" w:rsidRDefault="00E57617" w:rsidP="00355368">
            <w:pPr>
              <w:rPr>
                <w:rFonts w:ascii="Arial" w:hAnsi="Arial" w:cs="Arial"/>
                <w:sz w:val="20"/>
                <w:szCs w:val="20"/>
              </w:rPr>
            </w:pPr>
          </w:p>
        </w:tc>
      </w:tr>
      <w:tr w:rsidR="00E57617" w:rsidRPr="00C43967" w14:paraId="441D2588" w14:textId="77777777" w:rsidTr="00E20BFA">
        <w:tc>
          <w:tcPr>
            <w:tcW w:w="1455" w:type="dxa"/>
            <w:tcBorders>
              <w:top w:val="single" w:sz="4" w:space="0" w:color="auto"/>
              <w:left w:val="single" w:sz="4" w:space="0" w:color="auto"/>
              <w:bottom w:val="single" w:sz="4" w:space="0" w:color="auto"/>
              <w:right w:val="single" w:sz="4" w:space="0" w:color="auto"/>
            </w:tcBorders>
          </w:tcPr>
          <w:p w14:paraId="30027A1B" w14:textId="77777777" w:rsidR="00E57617" w:rsidRPr="00C43967" w:rsidRDefault="00E57617" w:rsidP="00355368">
            <w:pPr>
              <w:pStyle w:val="Level3"/>
              <w:numPr>
                <w:ilvl w:val="0"/>
                <w:numId w:val="0"/>
              </w:numPr>
              <w:tabs>
                <w:tab w:val="left" w:pos="720"/>
              </w:tabs>
              <w:rPr>
                <w:rFonts w:cs="Arial"/>
                <w:sz w:val="20"/>
                <w:szCs w:val="20"/>
              </w:rPr>
            </w:pPr>
          </w:p>
        </w:tc>
        <w:tc>
          <w:tcPr>
            <w:tcW w:w="6465" w:type="dxa"/>
            <w:tcBorders>
              <w:top w:val="single" w:sz="4" w:space="0" w:color="auto"/>
              <w:left w:val="single" w:sz="4" w:space="0" w:color="auto"/>
              <w:bottom w:val="single" w:sz="4" w:space="0" w:color="auto"/>
              <w:right w:val="single" w:sz="4" w:space="0" w:color="auto"/>
            </w:tcBorders>
          </w:tcPr>
          <w:p w14:paraId="6A132D28"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Indicate Job Title 1: ______________________</w:t>
            </w:r>
          </w:p>
          <w:p w14:paraId="7CB83F14" w14:textId="77777777" w:rsidR="00E57617" w:rsidRPr="00C43967" w:rsidRDefault="00E57617" w:rsidP="00355368">
            <w:pPr>
              <w:pStyle w:val="Level4"/>
              <w:numPr>
                <w:ilvl w:val="0"/>
                <w:numId w:val="0"/>
              </w:numPr>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58E384" w14:textId="77777777" w:rsidR="00E57617" w:rsidRPr="00C43967" w:rsidRDefault="00E57617" w:rsidP="00355368">
            <w:pPr>
              <w:rPr>
                <w:rFonts w:ascii="Arial" w:hAnsi="Arial" w:cs="Arial"/>
                <w:sz w:val="20"/>
                <w:szCs w:val="20"/>
              </w:rPr>
            </w:pPr>
            <w:r w:rsidRPr="00C43967">
              <w:rPr>
                <w:rFonts w:ascii="Arial" w:hAnsi="Arial" w:cs="Arial"/>
                <w:sz w:val="20"/>
                <w:szCs w:val="20"/>
              </w:rPr>
              <w:t>$</w:t>
            </w:r>
          </w:p>
        </w:tc>
      </w:tr>
      <w:tr w:rsidR="00E57617" w:rsidRPr="00C43967" w14:paraId="43692AC6" w14:textId="77777777" w:rsidTr="00E20BFA">
        <w:tc>
          <w:tcPr>
            <w:tcW w:w="1455" w:type="dxa"/>
            <w:tcBorders>
              <w:top w:val="single" w:sz="4" w:space="0" w:color="auto"/>
              <w:left w:val="single" w:sz="4" w:space="0" w:color="auto"/>
              <w:bottom w:val="single" w:sz="4" w:space="0" w:color="auto"/>
              <w:right w:val="single" w:sz="4" w:space="0" w:color="auto"/>
            </w:tcBorders>
          </w:tcPr>
          <w:p w14:paraId="2D359F6F" w14:textId="77777777" w:rsidR="00E57617" w:rsidRPr="00C43967" w:rsidRDefault="00E57617" w:rsidP="00355368">
            <w:pPr>
              <w:pStyle w:val="Level3"/>
              <w:numPr>
                <w:ilvl w:val="0"/>
                <w:numId w:val="0"/>
              </w:numPr>
              <w:tabs>
                <w:tab w:val="left" w:pos="720"/>
              </w:tabs>
              <w:rPr>
                <w:rFonts w:cs="Arial"/>
                <w:sz w:val="20"/>
                <w:szCs w:val="20"/>
              </w:rPr>
            </w:pPr>
          </w:p>
        </w:tc>
        <w:tc>
          <w:tcPr>
            <w:tcW w:w="6465" w:type="dxa"/>
            <w:tcBorders>
              <w:top w:val="single" w:sz="4" w:space="0" w:color="auto"/>
              <w:left w:val="single" w:sz="4" w:space="0" w:color="auto"/>
              <w:bottom w:val="single" w:sz="4" w:space="0" w:color="auto"/>
              <w:right w:val="single" w:sz="4" w:space="0" w:color="auto"/>
            </w:tcBorders>
          </w:tcPr>
          <w:p w14:paraId="7D3234AB"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Indicate Job Title 2: 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1B920A" w14:textId="77777777" w:rsidR="00E57617" w:rsidRPr="00C43967" w:rsidRDefault="00E57617" w:rsidP="00355368">
            <w:pPr>
              <w:rPr>
                <w:rFonts w:ascii="Arial" w:hAnsi="Arial" w:cs="Arial"/>
                <w:sz w:val="20"/>
                <w:szCs w:val="20"/>
              </w:rPr>
            </w:pPr>
            <w:r w:rsidRPr="00C43967">
              <w:rPr>
                <w:rFonts w:ascii="Arial" w:hAnsi="Arial" w:cs="Arial"/>
                <w:sz w:val="20"/>
                <w:szCs w:val="20"/>
              </w:rPr>
              <w:t>$</w:t>
            </w:r>
          </w:p>
          <w:p w14:paraId="5EBE3E4E" w14:textId="77777777" w:rsidR="00E57617" w:rsidRPr="00C43967" w:rsidRDefault="00E57617" w:rsidP="00355368">
            <w:pPr>
              <w:rPr>
                <w:rFonts w:ascii="Arial" w:hAnsi="Arial" w:cs="Arial"/>
                <w:sz w:val="20"/>
                <w:szCs w:val="20"/>
              </w:rPr>
            </w:pPr>
          </w:p>
        </w:tc>
      </w:tr>
      <w:tr w:rsidR="00E57617" w:rsidRPr="00C43967" w14:paraId="73C7466D" w14:textId="77777777" w:rsidTr="00E20BFA">
        <w:trPr>
          <w:trHeight w:val="395"/>
        </w:trPr>
        <w:tc>
          <w:tcPr>
            <w:tcW w:w="1455" w:type="dxa"/>
          </w:tcPr>
          <w:p w14:paraId="349AD21C" w14:textId="77777777" w:rsidR="00E57617" w:rsidRPr="00C43967" w:rsidRDefault="00E57617" w:rsidP="00355368">
            <w:pPr>
              <w:pStyle w:val="Level3"/>
              <w:numPr>
                <w:ilvl w:val="0"/>
                <w:numId w:val="0"/>
              </w:numPr>
              <w:tabs>
                <w:tab w:val="left" w:pos="720"/>
              </w:tabs>
              <w:rPr>
                <w:rFonts w:cs="Arial"/>
                <w:sz w:val="20"/>
                <w:szCs w:val="20"/>
              </w:rPr>
            </w:pPr>
            <w:r w:rsidRPr="00C43967">
              <w:rPr>
                <w:rFonts w:cs="Arial"/>
                <w:sz w:val="20"/>
                <w:szCs w:val="20"/>
              </w:rPr>
              <w:t>3</w:t>
            </w:r>
          </w:p>
        </w:tc>
        <w:tc>
          <w:tcPr>
            <w:tcW w:w="6465" w:type="dxa"/>
          </w:tcPr>
          <w:p w14:paraId="327B5064"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Meet with Program staff to plan projects.</w:t>
            </w:r>
          </w:p>
        </w:tc>
        <w:tc>
          <w:tcPr>
            <w:tcW w:w="990" w:type="dxa"/>
            <w:shd w:val="clear" w:color="auto" w:fill="A6A6A6" w:themeFill="background1" w:themeFillShade="A6"/>
          </w:tcPr>
          <w:p w14:paraId="3FC7EC76" w14:textId="77777777" w:rsidR="00E57617" w:rsidRPr="00C43967" w:rsidRDefault="00E57617" w:rsidP="00355368">
            <w:pPr>
              <w:rPr>
                <w:rFonts w:ascii="Arial" w:hAnsi="Arial" w:cs="Arial"/>
                <w:sz w:val="20"/>
                <w:szCs w:val="20"/>
              </w:rPr>
            </w:pPr>
          </w:p>
        </w:tc>
      </w:tr>
      <w:tr w:rsidR="00E57617" w:rsidRPr="00C43967" w14:paraId="0FCDCFA0" w14:textId="77777777" w:rsidTr="00E20BFA">
        <w:tc>
          <w:tcPr>
            <w:tcW w:w="1455" w:type="dxa"/>
          </w:tcPr>
          <w:p w14:paraId="3EE5C274" w14:textId="77777777" w:rsidR="00E57617" w:rsidRPr="00C43967" w:rsidRDefault="00E57617" w:rsidP="00355368">
            <w:pPr>
              <w:pStyle w:val="Level3"/>
              <w:numPr>
                <w:ilvl w:val="0"/>
                <w:numId w:val="0"/>
              </w:numPr>
              <w:tabs>
                <w:tab w:val="left" w:pos="720"/>
              </w:tabs>
              <w:rPr>
                <w:rFonts w:cs="Arial"/>
                <w:sz w:val="20"/>
                <w:szCs w:val="20"/>
              </w:rPr>
            </w:pPr>
          </w:p>
        </w:tc>
        <w:tc>
          <w:tcPr>
            <w:tcW w:w="6465" w:type="dxa"/>
          </w:tcPr>
          <w:p w14:paraId="0F61A38D"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Indicate Job Title 1: ______________________</w:t>
            </w:r>
          </w:p>
          <w:p w14:paraId="2FCC0FAC" w14:textId="77777777" w:rsidR="00E57617" w:rsidRPr="00C43967" w:rsidRDefault="00E57617" w:rsidP="00355368">
            <w:pPr>
              <w:pStyle w:val="Level4"/>
              <w:numPr>
                <w:ilvl w:val="0"/>
                <w:numId w:val="0"/>
              </w:numPr>
              <w:rPr>
                <w:rFonts w:cs="Arial"/>
                <w:sz w:val="20"/>
                <w:szCs w:val="20"/>
              </w:rPr>
            </w:pPr>
          </w:p>
        </w:tc>
        <w:tc>
          <w:tcPr>
            <w:tcW w:w="990" w:type="dxa"/>
          </w:tcPr>
          <w:p w14:paraId="4281FCD8" w14:textId="77777777" w:rsidR="00E57617" w:rsidRPr="00C43967" w:rsidRDefault="00E57617" w:rsidP="00355368">
            <w:pPr>
              <w:rPr>
                <w:rFonts w:ascii="Arial" w:hAnsi="Arial" w:cs="Arial"/>
                <w:sz w:val="20"/>
                <w:szCs w:val="20"/>
              </w:rPr>
            </w:pPr>
            <w:r w:rsidRPr="00C43967">
              <w:rPr>
                <w:rFonts w:ascii="Arial" w:hAnsi="Arial" w:cs="Arial"/>
                <w:sz w:val="20"/>
                <w:szCs w:val="20"/>
              </w:rPr>
              <w:t>$</w:t>
            </w:r>
          </w:p>
        </w:tc>
      </w:tr>
      <w:tr w:rsidR="00E57617" w:rsidRPr="00C43967" w14:paraId="4C082D03" w14:textId="77777777" w:rsidTr="00E20BFA">
        <w:tc>
          <w:tcPr>
            <w:tcW w:w="1455" w:type="dxa"/>
          </w:tcPr>
          <w:p w14:paraId="65A2E8D7" w14:textId="77777777" w:rsidR="00E57617" w:rsidRPr="00C43967" w:rsidRDefault="00E57617" w:rsidP="00355368">
            <w:pPr>
              <w:pStyle w:val="Level3"/>
              <w:numPr>
                <w:ilvl w:val="0"/>
                <w:numId w:val="0"/>
              </w:numPr>
              <w:tabs>
                <w:tab w:val="left" w:pos="720"/>
              </w:tabs>
              <w:rPr>
                <w:rFonts w:cs="Arial"/>
                <w:sz w:val="20"/>
                <w:szCs w:val="20"/>
              </w:rPr>
            </w:pPr>
          </w:p>
        </w:tc>
        <w:tc>
          <w:tcPr>
            <w:tcW w:w="6465" w:type="dxa"/>
          </w:tcPr>
          <w:p w14:paraId="35CB7764"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Indicate Job Title 2: ______________________</w:t>
            </w:r>
          </w:p>
        </w:tc>
        <w:tc>
          <w:tcPr>
            <w:tcW w:w="990" w:type="dxa"/>
          </w:tcPr>
          <w:p w14:paraId="59B017C2" w14:textId="77777777" w:rsidR="00E57617" w:rsidRPr="00C43967" w:rsidRDefault="00E57617" w:rsidP="00355368">
            <w:pPr>
              <w:rPr>
                <w:rFonts w:ascii="Arial" w:hAnsi="Arial" w:cs="Arial"/>
                <w:sz w:val="20"/>
                <w:szCs w:val="20"/>
              </w:rPr>
            </w:pPr>
            <w:r w:rsidRPr="00C43967">
              <w:rPr>
                <w:rFonts w:ascii="Arial" w:hAnsi="Arial" w:cs="Arial"/>
                <w:sz w:val="20"/>
                <w:szCs w:val="20"/>
              </w:rPr>
              <w:t>$</w:t>
            </w:r>
          </w:p>
          <w:p w14:paraId="538C64E9" w14:textId="77777777" w:rsidR="00E57617" w:rsidRPr="00C43967" w:rsidRDefault="00E57617" w:rsidP="00355368">
            <w:pPr>
              <w:rPr>
                <w:rFonts w:ascii="Arial" w:hAnsi="Arial" w:cs="Arial"/>
                <w:sz w:val="20"/>
                <w:szCs w:val="20"/>
              </w:rPr>
            </w:pPr>
          </w:p>
        </w:tc>
      </w:tr>
      <w:tr w:rsidR="00E57617" w:rsidRPr="00C43967" w14:paraId="7A7392E8" w14:textId="77777777" w:rsidTr="00E20BFA">
        <w:trPr>
          <w:trHeight w:val="593"/>
        </w:trPr>
        <w:tc>
          <w:tcPr>
            <w:tcW w:w="1455" w:type="dxa"/>
          </w:tcPr>
          <w:p w14:paraId="70B3BB48" w14:textId="77777777" w:rsidR="00E57617" w:rsidRPr="00C43967" w:rsidRDefault="00E57617" w:rsidP="00355368">
            <w:pPr>
              <w:pStyle w:val="Level3"/>
              <w:numPr>
                <w:ilvl w:val="0"/>
                <w:numId w:val="0"/>
              </w:numPr>
              <w:tabs>
                <w:tab w:val="left" w:pos="720"/>
              </w:tabs>
              <w:rPr>
                <w:rFonts w:cs="Arial"/>
                <w:sz w:val="20"/>
                <w:szCs w:val="20"/>
              </w:rPr>
            </w:pPr>
            <w:r w:rsidRPr="00C43967">
              <w:rPr>
                <w:rFonts w:cs="Arial"/>
                <w:sz w:val="20"/>
                <w:szCs w:val="20"/>
              </w:rPr>
              <w:lastRenderedPageBreak/>
              <w:t>4</w:t>
            </w:r>
          </w:p>
        </w:tc>
        <w:tc>
          <w:tcPr>
            <w:tcW w:w="6465" w:type="dxa"/>
          </w:tcPr>
          <w:p w14:paraId="3A24A847"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Consult with Program staff and staff of other entities and vendors as required by Program staff to develop and improve data collection methods.</w:t>
            </w:r>
          </w:p>
        </w:tc>
        <w:tc>
          <w:tcPr>
            <w:tcW w:w="990" w:type="dxa"/>
            <w:shd w:val="clear" w:color="auto" w:fill="A6A6A6" w:themeFill="background1" w:themeFillShade="A6"/>
          </w:tcPr>
          <w:p w14:paraId="2B586DA8" w14:textId="77777777" w:rsidR="00E57617" w:rsidRPr="00C43967" w:rsidRDefault="00E57617" w:rsidP="00355368">
            <w:pPr>
              <w:rPr>
                <w:rFonts w:ascii="Arial" w:hAnsi="Arial" w:cs="Arial"/>
                <w:sz w:val="20"/>
                <w:szCs w:val="20"/>
              </w:rPr>
            </w:pPr>
          </w:p>
        </w:tc>
      </w:tr>
      <w:tr w:rsidR="00E57617" w:rsidRPr="00C43967" w14:paraId="0291D3D9" w14:textId="77777777" w:rsidTr="00E20BFA">
        <w:trPr>
          <w:trHeight w:val="647"/>
        </w:trPr>
        <w:tc>
          <w:tcPr>
            <w:tcW w:w="1455" w:type="dxa"/>
          </w:tcPr>
          <w:p w14:paraId="3ED7B60F" w14:textId="77777777" w:rsidR="00E57617" w:rsidRPr="00C43967" w:rsidRDefault="00E57617" w:rsidP="00355368">
            <w:pPr>
              <w:pStyle w:val="Level3"/>
              <w:numPr>
                <w:ilvl w:val="0"/>
                <w:numId w:val="0"/>
              </w:numPr>
              <w:tabs>
                <w:tab w:val="left" w:pos="720"/>
              </w:tabs>
              <w:rPr>
                <w:rFonts w:cs="Arial"/>
                <w:sz w:val="20"/>
                <w:szCs w:val="20"/>
              </w:rPr>
            </w:pPr>
          </w:p>
        </w:tc>
        <w:tc>
          <w:tcPr>
            <w:tcW w:w="6465" w:type="dxa"/>
          </w:tcPr>
          <w:p w14:paraId="747026F3"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Indicate Job Title 1: ______________________</w:t>
            </w:r>
          </w:p>
          <w:p w14:paraId="0D933FC0" w14:textId="77777777" w:rsidR="00E57617" w:rsidRPr="00C43967" w:rsidRDefault="00E57617" w:rsidP="00355368">
            <w:pPr>
              <w:pStyle w:val="Level4"/>
              <w:numPr>
                <w:ilvl w:val="0"/>
                <w:numId w:val="0"/>
              </w:numPr>
              <w:rPr>
                <w:rFonts w:cs="Arial"/>
                <w:sz w:val="20"/>
                <w:szCs w:val="20"/>
              </w:rPr>
            </w:pPr>
          </w:p>
        </w:tc>
        <w:tc>
          <w:tcPr>
            <w:tcW w:w="990" w:type="dxa"/>
          </w:tcPr>
          <w:p w14:paraId="65016BCF" w14:textId="77777777" w:rsidR="00E57617" w:rsidRPr="00C43967" w:rsidRDefault="00E57617" w:rsidP="00355368">
            <w:pPr>
              <w:rPr>
                <w:rFonts w:ascii="Arial" w:hAnsi="Arial" w:cs="Arial"/>
                <w:sz w:val="20"/>
                <w:szCs w:val="20"/>
              </w:rPr>
            </w:pPr>
            <w:r w:rsidRPr="00C43967">
              <w:rPr>
                <w:rFonts w:ascii="Arial" w:hAnsi="Arial" w:cs="Arial"/>
                <w:sz w:val="20"/>
                <w:szCs w:val="20"/>
              </w:rPr>
              <w:t>$</w:t>
            </w:r>
          </w:p>
        </w:tc>
      </w:tr>
      <w:tr w:rsidR="00E57617" w:rsidRPr="00C43967" w14:paraId="05534679" w14:textId="77777777" w:rsidTr="00E20BFA">
        <w:trPr>
          <w:trHeight w:val="548"/>
        </w:trPr>
        <w:tc>
          <w:tcPr>
            <w:tcW w:w="1455" w:type="dxa"/>
          </w:tcPr>
          <w:p w14:paraId="2F78D1AC" w14:textId="77777777" w:rsidR="00E57617" w:rsidRPr="00C43967" w:rsidRDefault="00E57617" w:rsidP="00355368">
            <w:pPr>
              <w:pStyle w:val="Level3"/>
              <w:numPr>
                <w:ilvl w:val="0"/>
                <w:numId w:val="0"/>
              </w:numPr>
              <w:tabs>
                <w:tab w:val="left" w:pos="720"/>
              </w:tabs>
              <w:rPr>
                <w:rFonts w:cs="Arial"/>
                <w:sz w:val="20"/>
                <w:szCs w:val="20"/>
              </w:rPr>
            </w:pPr>
          </w:p>
        </w:tc>
        <w:tc>
          <w:tcPr>
            <w:tcW w:w="6465" w:type="dxa"/>
          </w:tcPr>
          <w:p w14:paraId="491082E9" w14:textId="77777777" w:rsidR="00E57617" w:rsidRPr="00C43967" w:rsidRDefault="00E57617" w:rsidP="00355368">
            <w:pPr>
              <w:pStyle w:val="Level4"/>
              <w:numPr>
                <w:ilvl w:val="0"/>
                <w:numId w:val="0"/>
              </w:numPr>
              <w:rPr>
                <w:rFonts w:cs="Arial"/>
                <w:sz w:val="20"/>
                <w:szCs w:val="20"/>
              </w:rPr>
            </w:pPr>
            <w:r w:rsidRPr="00C43967">
              <w:rPr>
                <w:rFonts w:cs="Arial"/>
                <w:sz w:val="20"/>
                <w:szCs w:val="20"/>
              </w:rPr>
              <w:t>Indicate Job Title 2: ______________________</w:t>
            </w:r>
          </w:p>
        </w:tc>
        <w:tc>
          <w:tcPr>
            <w:tcW w:w="990" w:type="dxa"/>
          </w:tcPr>
          <w:p w14:paraId="197B03CE" w14:textId="77777777" w:rsidR="00E57617" w:rsidRPr="00C43967" w:rsidRDefault="00E57617" w:rsidP="00355368">
            <w:pPr>
              <w:rPr>
                <w:rFonts w:ascii="Arial" w:hAnsi="Arial" w:cs="Arial"/>
                <w:sz w:val="20"/>
                <w:szCs w:val="20"/>
              </w:rPr>
            </w:pPr>
            <w:r w:rsidRPr="00C43967">
              <w:rPr>
                <w:rFonts w:ascii="Arial" w:hAnsi="Arial" w:cs="Arial"/>
                <w:sz w:val="20"/>
                <w:szCs w:val="20"/>
              </w:rPr>
              <w:t>$</w:t>
            </w:r>
          </w:p>
          <w:p w14:paraId="1F4DC38A" w14:textId="77777777" w:rsidR="00E57617" w:rsidRPr="00C43967" w:rsidRDefault="00E57617" w:rsidP="00355368">
            <w:pPr>
              <w:rPr>
                <w:rFonts w:ascii="Arial" w:hAnsi="Arial" w:cs="Arial"/>
                <w:sz w:val="20"/>
                <w:szCs w:val="20"/>
              </w:rPr>
            </w:pPr>
          </w:p>
        </w:tc>
      </w:tr>
    </w:tbl>
    <w:p w14:paraId="1A71E8BC" w14:textId="77777777" w:rsidR="00E57617" w:rsidRDefault="00E57617" w:rsidP="00E57617">
      <w:pPr>
        <w:spacing w:after="0" w:line="240" w:lineRule="auto"/>
        <w:jc w:val="both"/>
        <w:rPr>
          <w:rFonts w:ascii="Arial" w:hAnsi="Arial" w:cs="Arial"/>
        </w:rPr>
      </w:pPr>
    </w:p>
    <w:p w14:paraId="1EFA2CCC" w14:textId="77777777" w:rsidR="00E57617" w:rsidRDefault="00E57617" w:rsidP="00E57617">
      <w:pPr>
        <w:spacing w:after="0" w:line="240" w:lineRule="auto"/>
        <w:jc w:val="both"/>
        <w:rPr>
          <w:rFonts w:ascii="Arial" w:hAnsi="Arial" w:cs="Arial"/>
        </w:rPr>
      </w:pPr>
    </w:p>
    <w:p w14:paraId="1A338229" w14:textId="3A1FC9E7" w:rsidR="00C348C6" w:rsidRDefault="00C348C6" w:rsidP="00A30AE9">
      <w:pPr>
        <w:spacing w:after="0" w:line="240" w:lineRule="auto"/>
        <w:jc w:val="both"/>
        <w:rPr>
          <w:rFonts w:ascii="Arial" w:hAnsi="Arial" w:cs="Arial"/>
        </w:rPr>
      </w:pPr>
    </w:p>
    <w:p w14:paraId="70916441" w14:textId="77777777" w:rsidR="00C348C6" w:rsidRDefault="00C348C6" w:rsidP="00A30AE9">
      <w:pPr>
        <w:spacing w:after="0" w:line="240" w:lineRule="auto"/>
        <w:jc w:val="both"/>
        <w:rPr>
          <w:rFonts w:ascii="Arial" w:hAnsi="Arial" w:cs="Arial"/>
        </w:rPr>
      </w:pPr>
    </w:p>
    <w:p w14:paraId="6652C264" w14:textId="3D4047C7" w:rsidR="00A30AE9" w:rsidRDefault="00A30AE9" w:rsidP="00E20BFA">
      <w:pPr>
        <w:pBdr>
          <w:top w:val="single" w:sz="4" w:space="1" w:color="auto"/>
          <w:left w:val="single" w:sz="4" w:space="0" w:color="auto"/>
          <w:bottom w:val="single" w:sz="4" w:space="1" w:color="auto"/>
          <w:right w:val="single" w:sz="4" w:space="4" w:color="auto"/>
        </w:pBdr>
        <w:spacing w:after="0" w:line="240" w:lineRule="auto"/>
        <w:ind w:left="630"/>
        <w:jc w:val="both"/>
        <w:rPr>
          <w:rFonts w:ascii="Arial" w:hAnsi="Arial" w:cs="Arial"/>
        </w:rPr>
      </w:pPr>
      <w:r w:rsidRPr="00A30AE9">
        <w:rPr>
          <w:rFonts w:ascii="Arial" w:hAnsi="Arial" w:cs="Arial"/>
        </w:rPr>
        <w:t>An annual “not to exceed” total cost for the contract year July 1, 2023-June 30, 2024.</w:t>
      </w:r>
    </w:p>
    <w:p w14:paraId="660E73AF" w14:textId="77777777" w:rsidR="00E20BFA" w:rsidRDefault="00E20BFA" w:rsidP="00E20BFA">
      <w:pPr>
        <w:pBdr>
          <w:top w:val="single" w:sz="4" w:space="1" w:color="auto"/>
          <w:left w:val="single" w:sz="4" w:space="0" w:color="auto"/>
          <w:bottom w:val="single" w:sz="4" w:space="1" w:color="auto"/>
          <w:right w:val="single" w:sz="4" w:space="4" w:color="auto"/>
        </w:pBdr>
        <w:spacing w:after="0" w:line="240" w:lineRule="auto"/>
        <w:ind w:left="630"/>
        <w:jc w:val="both"/>
        <w:rPr>
          <w:rFonts w:ascii="Arial" w:hAnsi="Arial" w:cs="Arial"/>
        </w:rPr>
      </w:pPr>
    </w:p>
    <w:p w14:paraId="7EDA9C8B" w14:textId="52D7B5F0" w:rsidR="00C348C6" w:rsidRPr="00C348C6" w:rsidRDefault="00C348C6" w:rsidP="00E20BFA">
      <w:pPr>
        <w:pBdr>
          <w:top w:val="single" w:sz="4" w:space="1" w:color="auto"/>
          <w:left w:val="single" w:sz="4" w:space="0" w:color="auto"/>
          <w:bottom w:val="single" w:sz="4" w:space="1" w:color="auto"/>
          <w:right w:val="single" w:sz="4" w:space="4" w:color="auto"/>
        </w:pBdr>
        <w:spacing w:after="0" w:line="240" w:lineRule="auto"/>
        <w:ind w:left="630"/>
        <w:jc w:val="both"/>
        <w:rPr>
          <w:rFonts w:ascii="Arial" w:hAnsi="Arial" w:cs="Arial"/>
          <w:u w:val="single"/>
        </w:rPr>
      </w:pPr>
      <w:r>
        <w:rPr>
          <w:rFonts w:ascii="Arial" w:hAnsi="Arial" w:cs="Arial"/>
        </w:rPr>
        <w:t xml:space="preserve">Annual total: $ </w:t>
      </w:r>
      <w:r>
        <w:rPr>
          <w:rFonts w:ascii="Arial" w:hAnsi="Arial" w:cs="Arial"/>
          <w:u w:val="single"/>
        </w:rPr>
        <w:tab/>
      </w:r>
      <w:r>
        <w:rPr>
          <w:rFonts w:ascii="Arial" w:hAnsi="Arial" w:cs="Arial"/>
          <w:u w:val="single"/>
        </w:rPr>
        <w:tab/>
      </w:r>
      <w:r w:rsidR="00E20BFA">
        <w:rPr>
          <w:rFonts w:ascii="Arial" w:hAnsi="Arial" w:cs="Arial"/>
          <w:u w:val="single"/>
        </w:rPr>
        <w:tab/>
      </w:r>
      <w:r w:rsidR="00E20BFA">
        <w:rPr>
          <w:rFonts w:ascii="Arial" w:hAnsi="Arial" w:cs="Arial"/>
          <w:u w:val="single"/>
        </w:rPr>
        <w:tab/>
      </w:r>
      <w:r w:rsidR="00E20BFA">
        <w:rPr>
          <w:rFonts w:ascii="Arial" w:hAnsi="Arial" w:cs="Arial"/>
          <w:u w:val="single"/>
        </w:rPr>
        <w:tab/>
      </w:r>
      <w:r>
        <w:rPr>
          <w:rFonts w:ascii="Arial" w:hAnsi="Arial" w:cs="Arial"/>
          <w:u w:val="single"/>
        </w:rPr>
        <w:tab/>
      </w:r>
    </w:p>
    <w:p w14:paraId="2B246698" w14:textId="0233C668" w:rsidR="00A30AE9" w:rsidRDefault="00A30AE9" w:rsidP="00E20BFA">
      <w:pPr>
        <w:pBdr>
          <w:top w:val="single" w:sz="4" w:space="1" w:color="auto"/>
          <w:left w:val="single" w:sz="4" w:space="0" w:color="auto"/>
          <w:bottom w:val="single" w:sz="4" w:space="1" w:color="auto"/>
          <w:right w:val="single" w:sz="4" w:space="4" w:color="auto"/>
        </w:pBdr>
        <w:spacing w:after="0" w:line="240" w:lineRule="auto"/>
        <w:ind w:left="630"/>
        <w:jc w:val="both"/>
        <w:rPr>
          <w:rFonts w:ascii="Arial" w:hAnsi="Arial" w:cs="Arial"/>
        </w:rPr>
      </w:pPr>
    </w:p>
    <w:p w14:paraId="174F3C0E" w14:textId="5C5FAD6E" w:rsidR="00C348C6" w:rsidRDefault="00C348C6" w:rsidP="00E20BFA">
      <w:pPr>
        <w:pBdr>
          <w:top w:val="single" w:sz="4" w:space="1" w:color="auto"/>
          <w:left w:val="single" w:sz="4" w:space="0" w:color="auto"/>
          <w:bottom w:val="single" w:sz="4" w:space="1" w:color="auto"/>
          <w:right w:val="single" w:sz="4" w:space="4" w:color="auto"/>
        </w:pBdr>
        <w:spacing w:after="0" w:line="240" w:lineRule="auto"/>
        <w:ind w:left="630"/>
        <w:jc w:val="both"/>
        <w:rPr>
          <w:rFonts w:ascii="Arial" w:hAnsi="Arial" w:cs="Arial"/>
        </w:rPr>
      </w:pPr>
    </w:p>
    <w:p w14:paraId="5D8D35C4" w14:textId="0D54941F" w:rsidR="00CA6FFC" w:rsidRPr="00CA6FFC" w:rsidRDefault="00CA6FFC" w:rsidP="00CA6FFC">
      <w:pPr>
        <w:rPr>
          <w:rFonts w:ascii="Arial" w:hAnsi="Arial" w:cs="Arial"/>
        </w:rPr>
      </w:pPr>
    </w:p>
    <w:sectPr w:rsidR="00CA6FFC" w:rsidRPr="00CA6FFC" w:rsidSect="00E20BFA">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D32A" w14:textId="77777777" w:rsidR="00FF7F54" w:rsidRDefault="00FF7F54" w:rsidP="00C43967">
      <w:pPr>
        <w:spacing w:after="0" w:line="240" w:lineRule="auto"/>
      </w:pPr>
      <w:r>
        <w:separator/>
      </w:r>
    </w:p>
  </w:endnote>
  <w:endnote w:type="continuationSeparator" w:id="0">
    <w:p w14:paraId="753CB719" w14:textId="77777777" w:rsidR="00FF7F54" w:rsidRDefault="00FF7F54" w:rsidP="00C4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36506092"/>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3B2294B4" w14:textId="1508B821" w:rsidR="00C43967" w:rsidRPr="00C43967" w:rsidRDefault="00C43967" w:rsidP="00C43967">
            <w:pPr>
              <w:pStyle w:val="Footer"/>
              <w:jc w:val="center"/>
              <w:rPr>
                <w:rFonts w:ascii="Arial" w:hAnsi="Arial" w:cs="Arial"/>
                <w:sz w:val="20"/>
                <w:szCs w:val="20"/>
              </w:rPr>
            </w:pPr>
            <w:r w:rsidRPr="00C43967">
              <w:rPr>
                <w:rFonts w:ascii="Arial" w:hAnsi="Arial" w:cs="Arial"/>
                <w:sz w:val="20"/>
                <w:szCs w:val="20"/>
              </w:rPr>
              <w:t xml:space="preserve">Page </w:t>
            </w:r>
            <w:r w:rsidRPr="00C43967">
              <w:rPr>
                <w:rFonts w:ascii="Arial" w:hAnsi="Arial" w:cs="Arial"/>
                <w:b/>
                <w:bCs/>
                <w:sz w:val="20"/>
                <w:szCs w:val="20"/>
              </w:rPr>
              <w:fldChar w:fldCharType="begin"/>
            </w:r>
            <w:r w:rsidRPr="00C43967">
              <w:rPr>
                <w:rFonts w:ascii="Arial" w:hAnsi="Arial" w:cs="Arial"/>
                <w:b/>
                <w:bCs/>
                <w:sz w:val="20"/>
                <w:szCs w:val="20"/>
              </w:rPr>
              <w:instrText xml:space="preserve"> PAGE </w:instrText>
            </w:r>
            <w:r w:rsidRPr="00C43967">
              <w:rPr>
                <w:rFonts w:ascii="Arial" w:hAnsi="Arial" w:cs="Arial"/>
                <w:b/>
                <w:bCs/>
                <w:sz w:val="20"/>
                <w:szCs w:val="20"/>
              </w:rPr>
              <w:fldChar w:fldCharType="separate"/>
            </w:r>
            <w:r w:rsidRPr="00C43967">
              <w:rPr>
                <w:rFonts w:ascii="Arial" w:hAnsi="Arial" w:cs="Arial"/>
                <w:b/>
                <w:bCs/>
                <w:noProof/>
                <w:sz w:val="20"/>
                <w:szCs w:val="20"/>
              </w:rPr>
              <w:t>2</w:t>
            </w:r>
            <w:r w:rsidRPr="00C43967">
              <w:rPr>
                <w:rFonts w:ascii="Arial" w:hAnsi="Arial" w:cs="Arial"/>
                <w:b/>
                <w:bCs/>
                <w:sz w:val="20"/>
                <w:szCs w:val="20"/>
              </w:rPr>
              <w:fldChar w:fldCharType="end"/>
            </w:r>
            <w:r w:rsidRPr="00C43967">
              <w:rPr>
                <w:rFonts w:ascii="Arial" w:hAnsi="Arial" w:cs="Arial"/>
                <w:sz w:val="20"/>
                <w:szCs w:val="20"/>
              </w:rPr>
              <w:t xml:space="preserve"> of </w:t>
            </w:r>
            <w:r w:rsidRPr="00C43967">
              <w:rPr>
                <w:rFonts w:ascii="Arial" w:hAnsi="Arial" w:cs="Arial"/>
                <w:b/>
                <w:bCs/>
                <w:sz w:val="20"/>
                <w:szCs w:val="20"/>
              </w:rPr>
              <w:fldChar w:fldCharType="begin"/>
            </w:r>
            <w:r w:rsidRPr="00C43967">
              <w:rPr>
                <w:rFonts w:ascii="Arial" w:hAnsi="Arial" w:cs="Arial"/>
                <w:b/>
                <w:bCs/>
                <w:sz w:val="20"/>
                <w:szCs w:val="20"/>
              </w:rPr>
              <w:instrText xml:space="preserve"> NUMPAGES  </w:instrText>
            </w:r>
            <w:r w:rsidRPr="00C43967">
              <w:rPr>
                <w:rFonts w:ascii="Arial" w:hAnsi="Arial" w:cs="Arial"/>
                <w:b/>
                <w:bCs/>
                <w:sz w:val="20"/>
                <w:szCs w:val="20"/>
              </w:rPr>
              <w:fldChar w:fldCharType="separate"/>
            </w:r>
            <w:r w:rsidRPr="00C43967">
              <w:rPr>
                <w:rFonts w:ascii="Arial" w:hAnsi="Arial" w:cs="Arial"/>
                <w:b/>
                <w:bCs/>
                <w:noProof/>
                <w:sz w:val="20"/>
                <w:szCs w:val="20"/>
              </w:rPr>
              <w:t>2</w:t>
            </w:r>
            <w:r w:rsidRPr="00C43967">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2FEE" w14:textId="77777777" w:rsidR="00FF7F54" w:rsidRDefault="00FF7F54" w:rsidP="00C43967">
      <w:pPr>
        <w:spacing w:after="0" w:line="240" w:lineRule="auto"/>
      </w:pPr>
      <w:r>
        <w:separator/>
      </w:r>
    </w:p>
  </w:footnote>
  <w:footnote w:type="continuationSeparator" w:id="0">
    <w:p w14:paraId="1F2AE29E" w14:textId="77777777" w:rsidR="00FF7F54" w:rsidRDefault="00FF7F54" w:rsidP="00C43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5A5"/>
    <w:multiLevelType w:val="multilevel"/>
    <w:tmpl w:val="16865FC2"/>
    <w:lvl w:ilvl="0">
      <w:start w:val="1"/>
      <w:numFmt w:val="upperRoman"/>
      <w:lvlText w:val="%1."/>
      <w:lvlJc w:val="left"/>
      <w:pPr>
        <w:ind w:left="360" w:hanging="360"/>
      </w:pPr>
      <w:rPr>
        <w:rFonts w:cs="Times New Roman"/>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112A2BDC"/>
    <w:multiLevelType w:val="multilevel"/>
    <w:tmpl w:val="16865FC2"/>
    <w:lvl w:ilvl="0">
      <w:start w:val="1"/>
      <w:numFmt w:val="upperRoman"/>
      <w:lvlText w:val="%1."/>
      <w:lvlJc w:val="left"/>
      <w:pPr>
        <w:ind w:left="360" w:hanging="360"/>
      </w:pPr>
      <w:rPr>
        <w:rFonts w:cs="Times New Roman"/>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24EB14A7"/>
    <w:multiLevelType w:val="multilevel"/>
    <w:tmpl w:val="7570DB4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w:hAnsi="Arial" w:cs="Arial" w:hint="default"/>
        <w:b w:val="0"/>
        <w:bCs w:val="0"/>
        <w:i w:val="0"/>
        <w:iCs w:val="0"/>
        <w:caps w:val="0"/>
        <w:strike w:val="0"/>
        <w:dstrike w:val="0"/>
        <w:outline w:val="0"/>
        <w:shadow w:val="0"/>
        <w:emboss w:val="0"/>
        <w:imprint w:val="0"/>
        <w:vanish w:val="0"/>
        <w:webHidden w:val="0"/>
        <w:color w:val="000000"/>
        <w:spacing w:val="0"/>
        <w:kern w:val="0"/>
        <w:position w:val="0"/>
        <w:sz w:val="18"/>
        <w:szCs w:val="18"/>
        <w:u w:val="none"/>
        <w:effect w:val="none"/>
        <w:vertAlign w:val="baseline"/>
        <w:em w:val="none"/>
        <w:specVanish w:val="0"/>
      </w:rPr>
    </w:lvl>
    <w:lvl w:ilvl="4">
      <w:start w:val="1"/>
      <w:numFmt w:val="decimal"/>
      <w:pStyle w:val="Level5"/>
      <w:lvlText w:val="%5."/>
      <w:lvlJc w:val="left"/>
      <w:pPr>
        <w:tabs>
          <w:tab w:val="num" w:pos="720"/>
        </w:tabs>
        <w:ind w:left="2880" w:hanging="720"/>
      </w:pPr>
      <w:rPr>
        <w:rFonts w:ascii="Arial" w:eastAsia="Times New Roman" w:hAnsi="Arial" w:cs="Times New Roman"/>
        <w:b/>
        <w:i w:val="0"/>
        <w:sz w:val="22"/>
        <w:szCs w:val="22"/>
      </w:rPr>
    </w:lvl>
    <w:lvl w:ilvl="5">
      <w:start w:val="1"/>
      <w:numFmt w:val="lowerRoman"/>
      <w:pStyle w:val="Level6"/>
      <w:lvlText w:val="%6)"/>
      <w:lvlJc w:val="left"/>
      <w:pPr>
        <w:tabs>
          <w:tab w:val="num" w:pos="720"/>
        </w:tabs>
        <w:ind w:left="3600" w:hanging="720"/>
      </w:pPr>
      <w:rPr>
        <w:rFonts w:ascii="Arial" w:eastAsia="Times New Roman" w:hAnsi="Arial" w:cs="Times New Roman"/>
        <w:b/>
        <w:i w:val="0"/>
        <w:sz w:val="22"/>
        <w:szCs w:val="22"/>
      </w:rPr>
    </w:lvl>
    <w:lvl w:ilvl="6">
      <w:start w:val="1"/>
      <w:numFmt w:val="lowerLetter"/>
      <w:pStyle w:val="Level7"/>
      <w:lvlText w:val="%7)"/>
      <w:lvlJc w:val="left"/>
      <w:pPr>
        <w:tabs>
          <w:tab w:val="num" w:pos="720"/>
        </w:tabs>
        <w:ind w:left="4320" w:hanging="720"/>
      </w:pPr>
      <w:rPr>
        <w:rFonts w:ascii="Arial" w:eastAsia="Times New Roman" w:hAnsi="Arial" w:cs="Times New Roman"/>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7BA420F1"/>
    <w:multiLevelType w:val="multilevel"/>
    <w:tmpl w:val="16865FC2"/>
    <w:lvl w:ilvl="0">
      <w:start w:val="1"/>
      <w:numFmt w:val="upperRoman"/>
      <w:lvlText w:val="%1."/>
      <w:lvlJc w:val="left"/>
      <w:pPr>
        <w:ind w:left="360" w:hanging="360"/>
      </w:pPr>
      <w:rPr>
        <w:rFonts w:cs="Times New Roman"/>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land, Dianna">
    <w15:presenceInfo w15:providerId="AD" w15:userId="S::Dianna.Gilliland@Nebraska.gov::035a4f75-7a7e-4efc-bbfe-38f8ce1d9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0D"/>
    <w:rsid w:val="00004004"/>
    <w:rsid w:val="0001691E"/>
    <w:rsid w:val="00205BC3"/>
    <w:rsid w:val="00436AA4"/>
    <w:rsid w:val="005003EB"/>
    <w:rsid w:val="005901C4"/>
    <w:rsid w:val="00591314"/>
    <w:rsid w:val="005B5C95"/>
    <w:rsid w:val="006268A7"/>
    <w:rsid w:val="00640CBD"/>
    <w:rsid w:val="0076540D"/>
    <w:rsid w:val="00823132"/>
    <w:rsid w:val="00835454"/>
    <w:rsid w:val="008366B8"/>
    <w:rsid w:val="008E7989"/>
    <w:rsid w:val="00A30AE9"/>
    <w:rsid w:val="00AC1EE0"/>
    <w:rsid w:val="00B43C18"/>
    <w:rsid w:val="00C07621"/>
    <w:rsid w:val="00C348C6"/>
    <w:rsid w:val="00C43967"/>
    <w:rsid w:val="00C51E05"/>
    <w:rsid w:val="00CA6FFC"/>
    <w:rsid w:val="00CB4557"/>
    <w:rsid w:val="00D87F7B"/>
    <w:rsid w:val="00DE0A68"/>
    <w:rsid w:val="00E129CB"/>
    <w:rsid w:val="00E20BFA"/>
    <w:rsid w:val="00E57617"/>
    <w:rsid w:val="00F072BB"/>
    <w:rsid w:val="00FB4243"/>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73E1"/>
  <w15:chartTrackingRefBased/>
  <w15:docId w15:val="{6C2E1B92-5CD1-4E08-B41C-688A649A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3Char">
    <w:name w:val="Level 3 Char"/>
    <w:link w:val="Level3"/>
    <w:locked/>
    <w:rsid w:val="00A30AE9"/>
    <w:rPr>
      <w:rFonts w:ascii="Arial" w:eastAsia="Times New Roman" w:hAnsi="Arial" w:cs="Times New Roman"/>
      <w:color w:val="000000"/>
      <w:szCs w:val="24"/>
    </w:rPr>
  </w:style>
  <w:style w:type="paragraph" w:customStyle="1" w:styleId="Level3">
    <w:name w:val="Level 3"/>
    <w:link w:val="Level3Char"/>
    <w:qFormat/>
    <w:rsid w:val="00A30AE9"/>
    <w:pPr>
      <w:numPr>
        <w:ilvl w:val="2"/>
        <w:numId w:val="1"/>
      </w:numPr>
      <w:autoSpaceDE w:val="0"/>
      <w:autoSpaceDN w:val="0"/>
      <w:adjustRightInd w:val="0"/>
      <w:spacing w:after="0" w:line="240" w:lineRule="auto"/>
    </w:pPr>
    <w:rPr>
      <w:rFonts w:ascii="Arial" w:eastAsia="Times New Roman" w:hAnsi="Arial" w:cs="Times New Roman"/>
      <w:color w:val="000000"/>
      <w:szCs w:val="24"/>
    </w:rPr>
  </w:style>
  <w:style w:type="character" w:customStyle="1" w:styleId="Level4Char">
    <w:name w:val="Level 4 Char"/>
    <w:link w:val="Level4"/>
    <w:locked/>
    <w:rsid w:val="00A30AE9"/>
    <w:rPr>
      <w:rFonts w:ascii="Arial" w:eastAsia="Times New Roman" w:hAnsi="Arial" w:cs="Times New Roman"/>
      <w:szCs w:val="24"/>
    </w:rPr>
  </w:style>
  <w:style w:type="paragraph" w:customStyle="1" w:styleId="Level4">
    <w:name w:val="Level 4"/>
    <w:aliases w:val="Indent Text"/>
    <w:link w:val="Level4Char"/>
    <w:qFormat/>
    <w:rsid w:val="00A30AE9"/>
    <w:pPr>
      <w:numPr>
        <w:ilvl w:val="3"/>
        <w:numId w:val="1"/>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rsid w:val="00A30AE9"/>
    <w:pPr>
      <w:numPr>
        <w:ilvl w:val="4"/>
      </w:numPr>
      <w:tabs>
        <w:tab w:val="clear" w:pos="720"/>
        <w:tab w:val="num" w:pos="360"/>
      </w:tabs>
      <w:outlineLvl w:val="4"/>
    </w:pPr>
  </w:style>
  <w:style w:type="paragraph" w:customStyle="1" w:styleId="Level6">
    <w:name w:val="Level 6"/>
    <w:basedOn w:val="Normal"/>
    <w:rsid w:val="00A30AE9"/>
    <w:pPr>
      <w:numPr>
        <w:ilvl w:val="5"/>
        <w:numId w:val="1"/>
      </w:numPr>
      <w:spacing w:after="0" w:line="240" w:lineRule="auto"/>
      <w:jc w:val="both"/>
    </w:pPr>
    <w:rPr>
      <w:rFonts w:ascii="Arial" w:eastAsia="Times New Roman" w:hAnsi="Arial" w:cs="Times New Roman"/>
    </w:rPr>
  </w:style>
  <w:style w:type="paragraph" w:customStyle="1" w:styleId="Level2">
    <w:name w:val="Level 2"/>
    <w:rsid w:val="00A30AE9"/>
    <w:pPr>
      <w:keepNext/>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A30AE9"/>
    <w:pPr>
      <w:numPr>
        <w:numId w:val="1"/>
      </w:numPr>
      <w:spacing w:after="0" w:line="240" w:lineRule="auto"/>
      <w:jc w:val="both"/>
    </w:pPr>
    <w:rPr>
      <w:rFonts w:ascii="Arial" w:eastAsia="Times New Roman" w:hAnsi="Arial" w:cs="Times New Roman"/>
      <w:b/>
    </w:rPr>
  </w:style>
  <w:style w:type="paragraph" w:customStyle="1" w:styleId="Level7">
    <w:name w:val="Level 7"/>
    <w:basedOn w:val="Normal"/>
    <w:rsid w:val="00A30AE9"/>
    <w:pPr>
      <w:numPr>
        <w:ilvl w:val="6"/>
        <w:numId w:val="1"/>
      </w:numPr>
      <w:spacing w:after="0" w:line="240" w:lineRule="auto"/>
      <w:jc w:val="both"/>
    </w:pPr>
    <w:rPr>
      <w:rFonts w:ascii="Arial" w:eastAsia="Times New Roman" w:hAnsi="Arial" w:cs="Times New Roman"/>
    </w:rPr>
  </w:style>
  <w:style w:type="character" w:customStyle="1" w:styleId="Level1BodyChar">
    <w:name w:val="Level 1 Body Char"/>
    <w:basedOn w:val="DefaultParagraphFont"/>
    <w:link w:val="Level1Body"/>
    <w:locked/>
    <w:rsid w:val="00A30AE9"/>
    <w:rPr>
      <w:rFonts w:ascii="Arial" w:hAnsi="Arial" w:cs="Arial"/>
      <w:color w:val="000000"/>
      <w:sz w:val="18"/>
      <w:szCs w:val="24"/>
    </w:rPr>
  </w:style>
  <w:style w:type="paragraph" w:customStyle="1" w:styleId="Level1Body">
    <w:name w:val="Level 1 Body"/>
    <w:basedOn w:val="Normal"/>
    <w:link w:val="Level1BodyChar"/>
    <w:rsid w:val="00A30AE9"/>
    <w:pPr>
      <w:spacing w:after="0" w:line="240" w:lineRule="auto"/>
      <w:jc w:val="both"/>
    </w:pPr>
    <w:rPr>
      <w:rFonts w:ascii="Arial" w:hAnsi="Arial" w:cs="Arial"/>
      <w:color w:val="000000"/>
      <w:sz w:val="18"/>
      <w:szCs w:val="24"/>
    </w:rPr>
  </w:style>
  <w:style w:type="table" w:styleId="TableGrid">
    <w:name w:val="Table Grid"/>
    <w:basedOn w:val="TableNormal"/>
    <w:uiPriority w:val="39"/>
    <w:rsid w:val="00A30A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FFC"/>
    <w:rPr>
      <w:sz w:val="16"/>
      <w:szCs w:val="16"/>
    </w:rPr>
  </w:style>
  <w:style w:type="paragraph" w:styleId="CommentText">
    <w:name w:val="annotation text"/>
    <w:basedOn w:val="Normal"/>
    <w:link w:val="CommentTextChar"/>
    <w:uiPriority w:val="99"/>
    <w:semiHidden/>
    <w:unhideWhenUsed/>
    <w:rsid w:val="00CA6FFC"/>
    <w:pPr>
      <w:spacing w:line="240" w:lineRule="auto"/>
    </w:pPr>
    <w:rPr>
      <w:sz w:val="20"/>
      <w:szCs w:val="20"/>
    </w:rPr>
  </w:style>
  <w:style w:type="character" w:customStyle="1" w:styleId="CommentTextChar">
    <w:name w:val="Comment Text Char"/>
    <w:basedOn w:val="DefaultParagraphFont"/>
    <w:link w:val="CommentText"/>
    <w:uiPriority w:val="99"/>
    <w:semiHidden/>
    <w:rsid w:val="00CA6FFC"/>
    <w:rPr>
      <w:sz w:val="20"/>
      <w:szCs w:val="20"/>
    </w:rPr>
  </w:style>
  <w:style w:type="paragraph" w:styleId="CommentSubject">
    <w:name w:val="annotation subject"/>
    <w:basedOn w:val="CommentText"/>
    <w:next w:val="CommentText"/>
    <w:link w:val="CommentSubjectChar"/>
    <w:uiPriority w:val="99"/>
    <w:semiHidden/>
    <w:unhideWhenUsed/>
    <w:rsid w:val="00CA6FFC"/>
    <w:rPr>
      <w:b/>
      <w:bCs/>
    </w:rPr>
  </w:style>
  <w:style w:type="character" w:customStyle="1" w:styleId="CommentSubjectChar">
    <w:name w:val="Comment Subject Char"/>
    <w:basedOn w:val="CommentTextChar"/>
    <w:link w:val="CommentSubject"/>
    <w:uiPriority w:val="99"/>
    <w:semiHidden/>
    <w:rsid w:val="00CA6FFC"/>
    <w:rPr>
      <w:b/>
      <w:bCs/>
      <w:sz w:val="20"/>
      <w:szCs w:val="20"/>
    </w:rPr>
  </w:style>
  <w:style w:type="paragraph" w:styleId="Header">
    <w:name w:val="header"/>
    <w:basedOn w:val="Normal"/>
    <w:link w:val="HeaderChar"/>
    <w:uiPriority w:val="99"/>
    <w:unhideWhenUsed/>
    <w:rsid w:val="00C43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67"/>
  </w:style>
  <w:style w:type="paragraph" w:styleId="Footer">
    <w:name w:val="footer"/>
    <w:basedOn w:val="Normal"/>
    <w:link w:val="FooterChar"/>
    <w:uiPriority w:val="99"/>
    <w:unhideWhenUsed/>
    <w:rsid w:val="00C43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78035">
      <w:bodyDiv w:val="1"/>
      <w:marLeft w:val="0"/>
      <w:marRight w:val="0"/>
      <w:marTop w:val="0"/>
      <w:marBottom w:val="0"/>
      <w:divBdr>
        <w:top w:val="none" w:sz="0" w:space="0" w:color="auto"/>
        <w:left w:val="none" w:sz="0" w:space="0" w:color="auto"/>
        <w:bottom w:val="none" w:sz="0" w:space="0" w:color="auto"/>
        <w:right w:val="none" w:sz="0" w:space="0" w:color="auto"/>
      </w:divBdr>
    </w:div>
    <w:div w:id="14413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E99D-12DE-4D95-AF96-47124954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David</dc:creator>
  <cp:keywords/>
  <dc:description/>
  <cp:lastModifiedBy>Geier, David</cp:lastModifiedBy>
  <cp:revision>2</cp:revision>
  <dcterms:created xsi:type="dcterms:W3CDTF">2023-04-06T20:33:00Z</dcterms:created>
  <dcterms:modified xsi:type="dcterms:W3CDTF">2023-04-06T20:33:00Z</dcterms:modified>
</cp:coreProperties>
</file>